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FF" w:rsidRPr="000051F7" w:rsidRDefault="009B0BFF" w:rsidP="000051F7">
      <w:pPr>
        <w:shd w:val="clear" w:color="auto" w:fill="DEE3E7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"http://forum.awd.ru/viewtopic.php?f=1475&amp;t=252800&amp;p=5915150&amp;hilit=%D0%91%D0%B0%D0%BA%D1%83" \l "p5941375" </w:instrTex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Re</w:t>
      </w:r>
      <w:proofErr w:type="spellEnd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 Блошиный рынок в </w: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3BFCC"/>
          <w:lang w:eastAsia="ru-RU"/>
        </w:rPr>
        <w:t>Баку</w: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9B0BFF" w:rsidRPr="000051F7" w:rsidRDefault="009B0BFF" w:rsidP="000051F7">
      <w:pPr>
        <w:shd w:val="clear" w:color="auto" w:fill="DEE3E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Отвечу сам себе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 минимум два: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в поселке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Сабунчи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прямо на рынке есть участок блошки;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в районе Кубинка есть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Тэзэ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-Базар, там тоже есть участок блошки.</w:t>
      </w:r>
    </w:p>
    <w:p w:rsidR="009B0BFF" w:rsidRPr="000051F7" w:rsidRDefault="009B0BFF" w:rsidP="00E43369">
      <w:pPr>
        <w:shd w:val="clear" w:color="auto" w:fill="DEE3E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хорошо спланировать отпуск</w:t>
      </w:r>
      <w:bookmarkStart w:id="0" w:name="_GoBack"/>
      <w:bookmarkEnd w:id="0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необходимо просидеть в Интернете больше времени, чем длится сам отпуск.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Сообщение: </w:t>
      </w:r>
      <w:hyperlink r:id="rId6" w:anchor="p5990111" w:history="1">
        <w:r w:rsidRPr="000051F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#7</w:t>
        </w:r>
      </w:hyperlink>
    </w:p>
    <w:p w:rsidR="009B0BFF" w:rsidRPr="000051F7" w:rsidRDefault="009B0BFF" w:rsidP="00E43369">
      <w:pPr>
        <w:shd w:val="clear" w:color="auto" w:fill="EFEFEF"/>
        <w:spacing w:after="0" w:line="240" w:lineRule="auto"/>
        <w:ind w:right="3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326ACC" wp14:editId="7337E4F4">
            <wp:extent cx="104775" cy="85725"/>
            <wp:effectExtent l="0" t="0" r="9525" b="9525"/>
            <wp:docPr id="1" name="Рисунок 1" descr="Сообще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общен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9" w:history="1">
        <w:r w:rsidRPr="000051F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Toma74</w:t>
        </w:r>
      </w:hyperlink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» 28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2015, 20:21</w:t>
      </w:r>
    </w:p>
    <w:p w:rsidR="009B0BFF" w:rsidRPr="000051F7" w:rsidRDefault="009B0BFF" w:rsidP="00E43369">
      <w:pPr>
        <w:shd w:val="clear" w:color="auto" w:fill="EFEFE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вы конкретно называете блошиным рынком? Если толчок вроде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Черкизона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известные две большие толкучки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Бина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Садарак, обе рядышком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те, что вроде Арбата не остались.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 в кафе "Олд скул" (ул.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Топчибашева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рестораном "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Сантино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") есть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клевые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антикварные вещи</w:t>
      </w:r>
    </w:p>
    <w:p w:rsidR="009539BA" w:rsidRPr="000051F7" w:rsidRDefault="009B0BFF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компания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City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Sightseeing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Worldwide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осуществляет в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«Тур по городу»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Протяженность утвержденного маршрута - 23 км, время экскурсии - 1 час 30 минут. В летний сезон верхняя часть автобусов открыта, зимой - закрыта.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Автобусные экскурсии озвучиваются посредством созданного по специальной системе оборудования, на 8 языках (азербайджанском, русском, английском, испанском, немецком, французском, фарси и японском).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Билеты на тур можно приобрести онлайн на интернет-странице компании (+99455 930 00 39) и в Бакинском туристическом информационном центре (ул. Гаджибекова, 36.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Тел.: (99412) 498 12 44).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Стоимость билета для взрослых - 20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манатов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для школьников и студентов - 10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манатов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; детям до 6 лет проезд бесплатный. Первый автобус отходит от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Park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Bulvar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в 11 утра, и до 10 вечера автобусы курсируют по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с периодичностью в полчаса.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Билет, приобретенный для городского тура, можно использовать в течение 24 часов по системе «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hop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on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–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hop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off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», то есть пассажир может выйти на любой остановке и продолжить экскурсию на следующем автобусе. Остановок всего 15: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1 - Дом правительства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2 - Центр Гейдара Алиева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3 - Музей современного искусства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4 - Площадь фонтанов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5 - Девичья башня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6 -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Four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Seasons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Hotel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7 - Азербайджанская государственная филармония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8 -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Flame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Towers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9 - Статуя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Бахрама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Гура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10 - Площадь флага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Crystal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Hall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11 - Чертово колесо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12 - Площадь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Азнефти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Мугам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-центр, новый Музей ковра, "Венеция"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13 - Кукольный театр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14 - Музейный центр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Stop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15 - Фонтан "Семь красавиц"</w:t>
      </w:r>
    </w:p>
    <w:p w:rsidR="009B0BFF" w:rsidRPr="000051F7" w:rsidRDefault="009B0BFF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AFAFA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Самые доступные и оптимальные пляжи из центра это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Мардакян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Бузовна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Загульба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. Пляжи далековато от остановок общественного транспорта, так что, чтобы получить истинное удовольствие лучше подъезжать на такси. Про чистоту могу сказать о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Загульбе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. Откровенных гор мусора на самом бесплатном пляже нет. Так по мелочи типа шелухи от семечек, но не много. Когда мы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отдыхали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 пляж немного убирали. По пути к пляжу, конечно мусора хватает.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Середина сентября в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 уже совсем не купальный сезон, но если очень захочется, то сами по погоде смотрите. Зато сам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AFAFA"/>
        </w:rPr>
        <w:t> можно с удовольствием при комфортной погоде посмотреть, если дождя, конечно не будет.</w:t>
      </w:r>
    </w:p>
    <w:p w:rsidR="009B0BFF" w:rsidRPr="000051F7" w:rsidRDefault="009B0BFF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за денек на общественном - кажется никуда =(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а так, на выходные можно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Гянджу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смотать.</w:t>
      </w:r>
      <w:proofErr w:type="gramEnd"/>
    </w:p>
    <w:p w:rsidR="009B0BFF" w:rsidRPr="000051F7" w:rsidRDefault="009B0BFF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Ну,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Гянджу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похоже, можно ночным поездом. Ну и обратно тоже. Как раз денёк получится.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Я уже даже билеты попробовал взять, но карточку мою на сайте не приняли, придётся на месте брать.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Общественным транспортом это только расстояния мерить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В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Кубу от автовокзала 2,5 часа час что бы туда добраться и автобус отошёл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Дальше от автовокзала как будете и куда добираться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Рейсовый автобусы 2-3 раза едут и ждать вас не будут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На такси нужно минимум 100 -150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туда и обратно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Там 200 км в оду сторону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Был в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 ездили пару раз за осетриной к браконьерам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Нардаран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- напротив автозаправки в центре поселка точка. Решили побаловаться черной икрой - вот так нас обманули, продали в банке с нереально толстым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дном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подкрашенным реально в ней раза в 2 меньше икры оказалось.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Будте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внимательны и передавайте этим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гочи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привет, осетрина очень даже вкусной оказалась -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попросите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чтоб они Вам сами ее заделали они маринуют очень вкусными приправками. Только по всему поселку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бронивеки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стояли с вооруженными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полуполицейскими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-полувоенными очень страшного сурового вида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чуствуется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что реально повидавшие войну, там какие-то беспорядки антиправительственные недавно произошли какого то капитана по поселку таскали привязанным к бамперу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мертвовго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до конца я если честно не понял что было - но браконьерам это работать не мешает -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сказали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дадите военным по сигарете чтоб не трогали мы что то забыли - у нас машину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досмотрели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видели и икру и балык но ничего не сказали даже.</w:t>
      </w:r>
    </w:p>
    <w:p w:rsidR="009B0BFF" w:rsidRPr="000051F7" w:rsidRDefault="009B0BFF" w:rsidP="00BD45D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форумчане, всем добрый день! 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Очень хочу приехать в </w:t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F3BFCC"/>
          <w:lang w:eastAsia="ru-RU"/>
        </w:rPr>
        <w:t>Баку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 второй половине октябре. Долго присматривался, но цена на авиабилеты очень стопорила. А сейчас прям аттракцион неслыханной щедрости у авиакомпаний. В связи с этим возникло несколько вопросов: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Добраться до города из а/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верна ли информация про автобус Н1, который ходит каждые полчаса?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Обмен валюты - где лучше? Может у кого есть инфа о возможности снятия денег с рус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арт?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Альфа,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Тинькоф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Возможность покупки сим-карты? Можно ли купить по русскому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заграну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Звонить буду мало, а вот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безлимит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инет был 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бы очень актуален.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через что лучше бронировать жилье? Бюджет мой небольшой, еду на три-четыре дня и наслышан про высокие цены на гостиницы,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скажите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ли найти что-то по близости к метро до 20-30$?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5) Блин, столкнулся с проблемой что нет хороших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оффлайн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-карт города. Есть ли, что-то подобное 2ГИС?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6) Где можно поесть местной кухни недорого, чтоб не портить желудок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макдаком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KFC? Есть ли что-нить подобное "столовой №1" скажем так, можно ли без проблем найти место покушать в пределах 10$ на одного за один раз?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7) Как относятся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русскоговорящим? Поймут ли на бытовом уровне, если я потеряюсь, например или вообще поинтересуюсь чем-то? С англ. тоже в принципе нет проблем. 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Планирую много походить по городу - все достопримечательности изучил, маршруты наметил, поэтому в голове только бытовые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spellEnd"/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принципе буду рад любой информации, если кто что посоветует - гран мерси!</w:t>
      </w:r>
    </w:p>
    <w:p w:rsidR="009B0BFF" w:rsidRPr="000051F7" w:rsidRDefault="009B0BFF" w:rsidP="00BD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1) Верна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2)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обменник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в аэропорту, и в городе в банках. в аэропорту в любое время, банки - соответственно рабочее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только+по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выходным не работают.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3) Можно.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4) посмотрите хостелы в старом городе - метро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Ичеришехер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/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Баксове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т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(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разные названия одной станции)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5) Гугл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мапс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, но она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онлйн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. С другой стороны, если у вас будет местная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симпка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, то это не важно.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6) Турецкого типа небольшие кафе. С виду сразу отличите -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поожи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на столовки.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7) К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русскоговорящим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- хорошо/нейтрально. Особых проблем быть не должно.</w:t>
      </w:r>
    </w:p>
    <w:p w:rsidR="009B0BFF" w:rsidRPr="000051F7" w:rsidRDefault="009B0BFF" w:rsidP="00BD45D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Есть обширная тема про это, там по полочкам написано, как купить билет и т.п.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hyperlink r:id="rId10" w:history="1"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 xml:space="preserve">Информация для </w:t>
        </w:r>
        <w:proofErr w:type="gramStart"/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тех</w:t>
        </w:r>
        <w:proofErr w:type="gramEnd"/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 xml:space="preserve"> кто хочет добраться из и в аэропорт </w:t>
        </w:r>
        <w:r w:rsidRPr="000051F7">
          <w:rPr>
            <w:rStyle w:val="posthilit"/>
            <w:rFonts w:ascii="Times New Roman" w:hAnsi="Times New Roman" w:cs="Times New Roman"/>
            <w:sz w:val="20"/>
            <w:szCs w:val="20"/>
            <w:shd w:val="clear" w:color="auto" w:fill="F3BFCC"/>
          </w:rPr>
          <w:t>Баку</w:t>
        </w:r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 на автобусе.</w:t>
        </w:r>
      </w:hyperlink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2. Про это тоже есть не менее обширная тема. Можете снимать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деньги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с какой угодно карты, но будет комиссия. Рубли тоже поменять можно, но не везде, и по выходным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обменники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не работают.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hyperlink r:id="rId11" w:history="1"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Какую валюту лучше брать с собой в Азербайджан?</w:t>
        </w:r>
      </w:hyperlink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3. Симки продаются везде, но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внятного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прайса на них нет. Цена напрямую зависит от "красоты" номера. Минимальная цена - 3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покупал симку оператора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Nar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100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были в качестве бонуса, потом можно подключать пакеты. Работает в 4G, а в 2-3G переключается в сеть другого оператора, но для пользователя это незаметно.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5. maps.me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6. Покушать - без проблем на каждом углу всякие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кебабы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донеры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и т.п. кухня типа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турецкой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Все довольно дешево,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шаурма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от 1.50, люля-кебаб в лаваше - 2 с чем-то.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7. С русским проблем нет. Только одна часть молодежи не знает его вообще, другая даже между собой на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русско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говорит. Если кто-то вас не понял - обратитесь к другому человеку, только и всего.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Обидно, досадно, ну и ладно. Обедать будем в №1 рейтинга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небезывестного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сайта - ресторане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Фируза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Интерьер типичный восточный - ковры, соответствующая музыка. Цены по меню изначально показались адекватными, вот только порции в результате оказались маловаты. Скажу честно, не могу рекомендовать для постоянного посещения. Из плюсов - принимают карты.</w:t>
      </w:r>
    </w:p>
    <w:p w:rsidR="009B0BFF" w:rsidRPr="000051F7" w:rsidRDefault="009B0BFF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Конечно все есть и гречка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булгур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и черный хлеб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Вот что такое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песто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незнаю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Насчёт сувениров, вино, коньяк , ещё везут варения, например ореховое или черешня, еще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наршараб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- гранатовый соус к мясным блюдам или рыбе, ещё чай азербайджанский он есть и в сувенирных упаковках и просто в картонных коробках , советую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Азерчай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- букет. Чёрная икра сейчас такая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дорогая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что мало кто может себе позволить. Кроме этого везут различные специи и пряности например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кеклик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оту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( 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чабрец) черный Иранский перец, спущенную хурму.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Ещё покупают барбарис (сумах) приправа сухая к мясу. Сувенирные нарды ( если кому нужно поищу контакты оптовика из ТЦ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Сядяряк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)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Ну и конечно фрукты по сезону сейчас это гранаты , хурма (или королёк),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Эзгиль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незнаю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как он по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русски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у нас его шишки называют, фейхоа.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Из сувенирной одежды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келегаи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- шелковый женская косынка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( 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не дёшево если натуральный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шекинский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шёлк ), тапочки -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чарыки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но думаю их все же в Китае делают. Одежда повседневная зависит от бюджета если интересует брендовая то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она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как и везде дорого, для таких покупок нужно посетить ТЦ парк бульвар , 28 мая, или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гянджлик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мол.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Более бюджетные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турецкие или Китайские изделия это ТЦ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Бина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и ТЦ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Сядяряк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там же дубленки и меха.</w:t>
      </w:r>
    </w:p>
    <w:p w:rsidR="009B0BFF" w:rsidRPr="000051F7" w:rsidRDefault="009B0BFF" w:rsidP="00E43369">
      <w:pPr>
        <w:shd w:val="clear" w:color="auto" w:fill="DEE3E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ТЦ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Гянджлик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(Браво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)и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мая (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Базарсторе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есть продуктовые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маркетв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Кроме того супермаркеты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Бизим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</w:t>
      </w:r>
      <w:proofErr w:type="spellEnd"/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Макромарт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Араз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Болмарт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них все что ищете есть хотя гречка думаю в любом продуктовом магазине будет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Наршараб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, тут упомянутый - да, хорош. Ещё из съестного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шекинскую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халву можно захватить, она не похожа на ту халву, что у нас, совсем другая. Ещё делают гранатовое вино (как раз в ноябре, вроде бы) - вот с этим сложнее. По крайней мере, в магазинах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 его было найти невозможно - пожимали плечами, говорили, что сейчас нет, или предлагали какую-то откровенную муть (вино из винограда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гранатовыми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ароматизаторами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). Так вот, найти его, говорят, можно неподалёку от Шемахи, в деревне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Агсу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(там его делают, и таксисты могут туда отвезти, от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 это недалеко - только лучше предварительно узнать, куда точно ехать, и есть ли оно там в данный момент). Сами мы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дотуда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не добрались - но местные единогласно говорили, что уж если оно где есть - так это там.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Что ещё? Из безделушек - ковры бывают и маленькие, 10х10 (10х20, 20х20, возможны варианты) сантиметров, в деревянной рамке, прикольно смотрится, и стоит пустяки. Из небанальных сувениров - для себя, фаната метро, сохранил бакинскую пластиковую карточку, используемую для прохода в метро (она пополняемая) со схемой бакинского метрополитена на одной из сторон. Если среди Ваших знакомых есть такие, которым метро интересно не только как вид транспорта - возьмите для них, будут рады.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Пармезан/масло - посмотрите в супермаркетах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Bazarstor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O'Bravo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 Цены примерно одинаковые, наборы сыров плюс минус схожие.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Посуда, как уже сказали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Сядяряк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", либо можете совместить приятное с полезным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сьездить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в деревеньку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Лагыч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- там вдоль улицы мелкие туристические лавки с медной посудой в том числ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е(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качество от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низкоуровнево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-туристического до вполне нормальной полноценной посуды). Там же попробуйте поспрашивать за ножи, но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сомневаюсь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что выйдет толк.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Ножи - как писал вам уже в отдельном посте - советую заказывать у кузнецов. Сам увлекаюсь этим делом, и чего-то достойного внимания в массовой продаж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е(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 даже не в массовой), да еще и национального - даже не слыхал =(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еще есть 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lastRenderedPageBreak/>
        <w:t>гранатовое вино, я сам не пробовал, так как не пью спиртного. но хвалят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hyperlink r:id="rId12" w:tgtFrame="_blank" w:history="1"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DEE3E7"/>
          </w:rPr>
          <w:t>http://www.azgranata.az/en/products/</w:t>
        </w:r>
      </w:hyperlink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у них есть фирменные магазины по городу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1 )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Xətai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rayonu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Məhəmməd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Hadi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65.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Həzi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Aslanov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metrosunun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yaxınlığı.Azza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KFC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ilə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üz-üzə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2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)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Nərimanov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rayonu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Əhməd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Rəcəbli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19 A.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Şəki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restoranı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ilə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üz-üzə,Modern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Group-un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1-ci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mərtəbəsi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3 )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Binəqədi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rayonu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Səttar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Bəhlulzadə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37.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(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köhnə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Naxçıvani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)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Prins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şadlıq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sarayının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yaxınlığı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4 )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Yasamal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rayonu,Hüseyn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Cavid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176 c.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Elmlər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Akademiyası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metrostansiyasının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yaxınlığı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5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)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Nərimanov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rayonu,Ağa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Neymətulla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23.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Nərimanov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məhkəməsinin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yaxınlığı,Şah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Abbas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hamamı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ilə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üz-üzə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А хорошее азербайджанское сухое красное вино я купил уже в аэропорту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дути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фри. Купил 2 бутылки и, с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мой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точки зрения, не дорого. Вино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Кепез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 понравилось больше. Вкус у него более терпкий. Еще 1 бутылку сухого вина я купил в деревне Ивановка за 3,5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в сельском магазине.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Это вкусные шоколадные конфеты в виде камешков, купил в супермаркете.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Привезли сумку зелени. Шикарные орехи, курагу, специи (сумах, барбарис, мяту, чабрец). Купили коньяка. Начинается от 4.5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(135 рублей).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Я купил около 15 разных банок из растений или их плодов, о которых я даже не слышал. Во время путешествия по Азербайджану меня постоянно угощали не знакомыми мне соленьями или консервированными сладостями. И я решил моих домашних удивить. Накупил в разных местах Азербайджана кучу банок с незнакомой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снедью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Например, варенье из фиалок (на самом деле, я не знаю, из каких цветов сделано это варенье.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Но я видел, как люди собирали эти малюсенькие цветочки около башни, где снимали фильм "Не бойся, я с тобой", и 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сфотал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это растение и постараюсь на сайте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Плантариум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 его определить).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Короче, домашних мне удивить удалось. Но мы так и не поняли, плоды или цветы каких растений были законсервированы в банках.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)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))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В 12 часов салют на бульваре обязательно, а потом можно посидеть в любом ресторанчике около бульвара.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Например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Budda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Bar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у них уже есть объявление на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facebook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: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"Новый год это один из самых долгожданных и любимых праздников и встретить его надо ярко и весело.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Buddha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Bar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Baku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подготовил красочную новогоднюю программу, чтобы каждому гостю было, что вспоминать весь год. Вас ждет шоу из Москвы – вокально-танцевальный проект NOVA. Наши очаровательные гимнасты представят свое новогоднее шоу. И конечно наши резиденты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Elcheen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Lee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Dj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Villi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и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Т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ам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Там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будут радовать вас лучшими хитами уходящего года. Праздничный вечер будет сопровождать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Валид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- ведущий радио 106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fm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Более подробную информацию можно узнать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тел: (050) 404 82 09 / (012) 404 82 09"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Добрый день!=)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Посоветуйте интересное, живописное место, куда можно было бы съездить из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на день с возвращением?) спасибо!</w:t>
      </w:r>
      <w:proofErr w:type="gramEnd"/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Шахдаг,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Туфандаг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- горы, снег, лыжи/сноуборды в аренду.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Самое простое и доступное =)</w:t>
      </w:r>
      <w:proofErr w:type="gramEnd"/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Покупаются однодневные туры. Выезд автобусом рано утром, прибытие на точку,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погулянки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покатушки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и вечером тот же автобус собирает своих туристов и увозит обратно. Все комфортно, удобно и быстро.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Где-то два может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быть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и ходят, но замечены не были никогда. Вы можете, если смотреть на этот милый катер, пройтись по Бульвару влево и дойти до здания Морского Вокзала. Там могут дать информацию о морском путешествии по Каспию. С другой стороны, если двигаться вправо от милого катера, вы дойдёте до яхт-клуба и возможно узнаете что-то именно о морской прогулке (класса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lux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я полагаю). Сам ездил на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Мирвари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, отправление каждые 30-45 минут. Советую покататься и днем и вечером (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 очень красиво светится).</w:t>
      </w:r>
    </w:p>
    <w:p w:rsidR="009B0BFF" w:rsidRPr="000051F7" w:rsidRDefault="009B0BFF" w:rsidP="00BD45D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 в начале апреля. Что привезти? Интересуют: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Коньяки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Вина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Специи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Продукты национальные.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нет у нас.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кофту вставляется кислая слива. У нас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нет. Замена черносливом -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туфта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полная. Можно её купить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? Может ещё что?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Ножи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Национальная посуда, сковороды какие-нибудь.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Каталонии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паэльеру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привёз. С Якутии и Узбекистана ножи национальные. Очень хочу ножи для рубки мяса в фарш как у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Сталика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Ханкишиева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. Рюмочки для чая очень нравятся.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Тарелки какие-нибудь. Может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кувшины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для воды, вина? Казаны какие-нибудь для плова? Если азербайджанцы в казанах его готовят. Может, ещё в чем?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 фантазия кончилась. 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Жду ваших предложений и идей. 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Точно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знаю чего не хочу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чёрная икра (объелся в детстве и дорого очень, не по вкусу дорого) и ковры (есть огромный Иранский позапрошлого века, хватит).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только маленький прикроватный.</w:t>
      </w:r>
    </w:p>
    <w:p w:rsidR="009B0BFF" w:rsidRPr="000051F7" w:rsidRDefault="009B0BFF" w:rsidP="00BD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Вина -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Sevgilim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(узкая вытянутая бутылка с золотой этикеткой), 7 Красавиц, Гранатовое вино - в любом случае вина надо пробовать и подбирать на вкус.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Специи и сухофрукты - зайдите лучше на базар, выберите все что понравится. Для национальных блюд запаситесь кислым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лавашано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м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(</w:t>
      </w:r>
      <w:proofErr w:type="spellStart"/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вывареная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кислая алыча,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высушеная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в форме тонкого блина)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Из нац. еды, советую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шекинскую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пахлаву(тонкие как паутинка нити рисового теста многократно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переплетеные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выложеные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орехами и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пропистаные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медом/сиропом), всякие соусы вроде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Наршараба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, острый соленый овечий сыр "Мотал". Но все это лучше пробовать.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lastRenderedPageBreak/>
        <w:t>Нац. посуда - стаканчики для чая "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Армуды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", и их лучше брать не в местах с сувенирами, а в магазинах 1000 мелочей или посудных =)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Казаны для плова - они действительно необычной формы - имеет смысл взять один небольшой.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 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Ножи -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купите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/закажите "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Пчак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" это будет проще в России сделать, в Москве кузнецы 100% их делают, довольно большой спрос сейчас. Кавказский кинжал, именно качественное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>изделие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shd w:val="clear" w:color="auto" w:fill="DEE3E7"/>
          <w:lang w:eastAsia="ru-RU"/>
        </w:rPr>
        <w:t xml:space="preserve"> а не убогое подражание в магазинах для туристов, найти будет сложно у нас, если только опять же не заказывать спецом у кузнеца, а это довольно дорогое удовольствие.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"1000 мелочей" это условное название мелких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лавочек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которые торгуют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хозтоварами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начиная от дешевых сервизов чайных и пластиковой посуды, и до шурупов и герметика. В спальных районах встречаются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чаще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чем в центре =)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Местный продуктовый рынок, -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Йашыл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Бзар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", базар на восьмом километре - смотря куда удобнее вам будет. В принципе любой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таксишник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знает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как туда добраться.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Ну и рынок вещей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Седерек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",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Щирнийат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" и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Бина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" ехать примерно в одно и то же место, но разные ряды.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Оцивиленая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толкучка с кучей всего, там же дешевле и проще найти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нужную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вещ по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хояйству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. По сути, оптовая база для мелких магазинчиков в городе. С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соответсвующей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широтой выбора.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Садараке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можно купить глиняные горшочки на одну порцию для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пити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Вот только как довезти и не разбить не знаю. Казан для плова должен быть такой формы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з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ауженный к верху, желательно медный (хотя сейчас почти везде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алюминевые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). В азербайджанском плове в таком казане готовят рис, а мясо отдельно. Смешивают только в тарелке. Еще можно купить -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сад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ж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-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это как сковорода сферическая для приготовления жаркое или лаваша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кутабов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(если перевернуть), в Садараке они продаются как из черного метала так и из нержавейки (дороже конечно)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Насчет специй посмотрите тут 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fldChar w:fldCharType="begin"/>
      </w:r>
      <w:r w:rsidRPr="000051F7">
        <w:rPr>
          <w:rFonts w:ascii="Times New Roman" w:hAnsi="Times New Roman" w:cs="Times New Roman"/>
          <w:sz w:val="20"/>
          <w:szCs w:val="20"/>
        </w:rPr>
        <w:instrText xml:space="preserve"> HYPERLINK "http://forum.awd.ru/viewtopic.php?p=7480081" \l "p7480081" </w:instrText>
      </w:r>
      <w:r w:rsidRPr="000051F7">
        <w:rPr>
          <w:rFonts w:ascii="Times New Roman" w:hAnsi="Times New Roman" w:cs="Times New Roman"/>
          <w:sz w:val="20"/>
          <w:szCs w:val="20"/>
        </w:rPr>
        <w:fldChar w:fldCharType="separate"/>
      </w:r>
      <w:r w:rsidRPr="000051F7">
        <w:rPr>
          <w:rStyle w:val="a3"/>
          <w:rFonts w:ascii="Times New Roman" w:hAnsi="Times New Roman" w:cs="Times New Roman"/>
          <w:color w:val="auto"/>
          <w:sz w:val="20"/>
          <w:szCs w:val="20"/>
          <w:shd w:val="clear" w:color="auto" w:fill="EFEFEF"/>
        </w:rPr>
        <w:t>Re</w:t>
      </w:r>
      <w:proofErr w:type="spellEnd"/>
      <w:r w:rsidRPr="000051F7">
        <w:rPr>
          <w:rStyle w:val="a3"/>
          <w:rFonts w:ascii="Times New Roman" w:hAnsi="Times New Roman" w:cs="Times New Roman"/>
          <w:color w:val="auto"/>
          <w:sz w:val="20"/>
          <w:szCs w:val="20"/>
          <w:shd w:val="clear" w:color="auto" w:fill="EFEFEF"/>
        </w:rPr>
        <w:t>: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Style w:val="a3"/>
          <w:rFonts w:ascii="Times New Roman" w:hAnsi="Times New Roman" w:cs="Times New Roman"/>
          <w:color w:val="auto"/>
          <w:sz w:val="20"/>
          <w:szCs w:val="20"/>
          <w:shd w:val="clear" w:color="auto" w:fill="EFEFEF"/>
        </w:rPr>
        <w:t>: продукты, сувениры, одежда</w:t>
      </w:r>
      <w:r w:rsidRPr="000051F7">
        <w:rPr>
          <w:rFonts w:ascii="Times New Roman" w:hAnsi="Times New Roman" w:cs="Times New Roman"/>
          <w:sz w:val="20"/>
          <w:szCs w:val="20"/>
        </w:rPr>
        <w:fldChar w:fldCharType="end"/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Коньяки - выбор большой от 6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за бутылку и до 120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лучшими считаются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товузский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гянджинский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гейгельский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заводы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з новых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гябялинский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есть еще завод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азгранат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сиязянский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Не спец по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коньяку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так что большего не подскажу.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Маленькая ремарка про ножи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Сталика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Гиймяке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ш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(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те самые ножи для рубки фарша с завитушкой на конце), я в продаже видел наверное один раз всего, несколько лет назад. Найти их может быть можно где-то в сельских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хозмагах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, или в том же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Лагыче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, т.к. изделие давно перешло в разряд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штучного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с распространением мясорубок.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Но если все же думаете упорно их искать, имейте ввиду, что это ТЯЖЕЛЫЙ нож, и довольно габаритный, скорее даже топорик - каждый весит от полкило и выш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е(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те что я держал в руках, были примерно по килограмму, и были далеко не самые большие).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И да, в принципе, их с успехом заменяют советского образца мясницкие топорик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и(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те что выглядят как ножи с широченным лезвием).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Хорошее вино Savalan </w:t>
      </w:r>
      <w:hyperlink r:id="rId13" w:tgtFrame="_blank" w:history="1"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http://aspiwinery.az/ru/production/linejka-vin-savalan</w:t>
        </w:r>
      </w:hyperlink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делается под контролем итальянских виноделов, очень достойное. Можно обратить внимание на варенья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,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большой выбор. Видел даже варенье из зеленых оливок, вкусно. Интересны также сыры на рынках, в овечьих шкурах, но нужно пробовать. Коньяки неплохие -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Gold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baku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Gabala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 Конечно гранаты. Шафран, сумах.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А еще забыл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,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чай посмотрите,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азерчай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, есть хорошие сорта. А на счет посуды - стаканчики для чая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-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а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рмуд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. Соус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наршараб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, выпаренный гранатовый сок со специями, к рыбе и к мясу.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А вот еще интересная вещь -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Бекмес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продается на базарах - кладезь витаминов и микроэлементов.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hyperlink r:id="rId14" w:tgtFrame="_blank" w:history="1"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http://www.samobrankamadeinturkey.com/c ... a-</w:t>
        </w:r>
        <w:proofErr w:type="spellStart"/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cennost</w:t>
        </w:r>
        <w:proofErr w:type="spellEnd"/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/</w:t>
        </w:r>
      </w:hyperlink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фруктовый сок, вываренный по особой технологии, видел из шелковиц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ы(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тута).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Бекмез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из винограда больше делают, а из тутовника называют в основном -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дошаб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Летом была в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и мне посоветовали сходить в ресторан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Firuze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о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н находится на площади фонтанов в самом центре, на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ТрипАдвайзоре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он был на 1 месте по рейтингу, сходите-не пожалеете, настоящий гастрономический рай и пожалуй лучшее знакомство с кухней Азербайджана, приводящее впоследствии к Любви))). Очень колоритное местечко, я заказала кучу блюд и десерт, без алкоголя - чек вышел на 26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в то время это где-то 900 рублей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 .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Сказать, что я была в восторге от всего и даже от чека - ничего не сказать! Учитывая цены на подобные заведения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Москоу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сити..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.О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собенно могу рекомендовать тамошнюю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долму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вкус на языке до сих пор, настолько свежие листья и с особенным ароматом, в Москве такого ни в одном ресторане не нашла, все из маринованных листьев, что отражается на вкусе!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proofErr w:type="gramStart"/>
      <w:r w:rsidRPr="000051F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EFEFEF"/>
        </w:rPr>
        <w:t>Про покушать</w:t>
      </w:r>
      <w:proofErr w:type="gramEnd"/>
      <w:r w:rsidRPr="000051F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EFEFEF"/>
        </w:rPr>
        <w:t>: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Завтрак у нас был в отеле. Два раза ужинали в ресторанах.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Один раз в уже не раз упомянутой на этом сайте Фирюзе (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Firuze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). Очень понравилось. 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Второй раз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Fisincan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(тоже у Площади фонтанов). Было вкусно. Единственное впечатление подпортило то, что не работал мангал (а мы собирались поесть шашлыка), не было осетрины (ее тоже собирались попробовать) и даже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долмы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(в виноградных листьях) тоже почему-то не оказалось в тот день.</w:t>
      </w:r>
    </w:p>
    <w:p w:rsidR="009B0BFF" w:rsidRPr="000051F7" w:rsidRDefault="009B0BFF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Относительно ресторанов: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1) В Фирюзе: 4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кутаба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(не помню с чем, 2 с зеленью+2 с сыром что ли), порция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долмы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, порцию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люля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(с бараниной) и еще закуска была (из баклажан с помидорами), 2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бакала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вина. Итого 33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(из них 10 - за вино).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2)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Fisincan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: 5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кутабов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с зеленью (3,5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),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садж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"Ассорти" (8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),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сырдак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из баклажана (5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), бутылка грузинского вина. Итого 45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(  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здесь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сфоткала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меню, поэтому так точно все помню)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Относительно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фастфуда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: один раз только покупали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шаурму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(2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)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люля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(тоже около 2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манатов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).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Один раз зашли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Макдак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(в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 нет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Биктейсти</w:t>
      </w:r>
      <w:proofErr w:type="spellEnd"/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  )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: Капучино -2,5,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бигмак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-3,95, 9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макнагетсов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-5,10, фри -2,6, молочный коктейль-2,7 (тоже чек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сфоткала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)</w:t>
      </w:r>
    </w:p>
    <w:p w:rsidR="009B0BFF" w:rsidRPr="000051F7" w:rsidRDefault="0056427B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EFEFEF"/>
        </w:rPr>
        <w:t>Ну, а теперь о поездке.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В аэропорту по прилету я сразу поменяла деньги, но не в терминале (он берет комиссию), а в окошечке с сотрудником. За 2000р. мне дали 67,50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(Курс даже выгоднее, чем потом в магазине посчитали, там 1000р. принимали как 27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)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На всякий случай тут же в аэропорту я решила узнать, поменяют ли мне турецкие лиры (осталось немного с последней докризисной поездки), и мне поменяли! За 15 лир дали 7,50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К слову, в нескольких банках в городе, куда мы позже заходили, рубли не принимали вообще! Так что аэропорт, вопреки всеобщему мнению, для нас оказался самой выгодной точкой обмена валюты.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lastRenderedPageBreak/>
        <w:t>Конечно, я была бы не я, если б не составила маршрут на все наши 2,5 дня! И составляла с учетом того, что еду с мамой, то есть темп предполагался небыстрый, умеренно-спокойный, с перерывами на обед и ужин.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Вот карты наших планируемых маршрутов: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051F7">
        <w:rPr>
          <w:rFonts w:ascii="Times New Roman" w:hAnsi="Times New Roman" w:cs="Times New Roman"/>
          <w:b/>
          <w:bCs/>
          <w:sz w:val="20"/>
          <w:szCs w:val="20"/>
          <w:shd w:val="clear" w:color="auto" w:fill="EFEFEF"/>
        </w:rPr>
        <w:t>День первый (а точнее, вторая половина дня), 23 февраля: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u w:val="single"/>
          <w:shd w:val="clear" w:color="auto" w:fill="EFEFEF"/>
        </w:rPr>
        <w:t>вариант 1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: от станции "28 мая", куда привозит автобус из аэропорта, пойти пешком по улице Физули, через парк Физули, там сесть на автобус и проехать 2 остановки до парка Низами (почему-то на карте он обозначен как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Сабунчи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") (предполагалось, что мы сразу в аэропорту купим проездной), оттуда мимо музея Низами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Гянджави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(с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его внешним осмотром) пройти в отель (на карте у него еще старое название -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Balion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", а сейчас он называется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City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Center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"; дальше заселяемся и идем ужинать в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Фирузу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", после чего небольшая вечерняя прогулка по площади Фонтанов к Армянской церкви, и потом обратно в отель, отдыхать.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u w:val="single"/>
          <w:shd w:val="clear" w:color="auto" w:fill="EFEFEF"/>
        </w:rPr>
        <w:t>вариант 2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: от "28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мая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"н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метро едем 1 остановку до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Сахиль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", оттуда пешком в отель, заселяемся, идем ужинать в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Фирузу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", а потом основательно гуляем: Низами парк, музей Низами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Гянджави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площадь Фонтанов, Армянская церковь, пешеходная улица Низами с внешним осмотром Азербайджанского Государственного Русского Драматического театра, Театра Молодого Зрителя и самое главное - Азербайджанского Театра Оперы и Балета. После чего по этой же улице возвращаемся к площади Фонтанов и по другой ее стороне идем в отель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b/>
          <w:bCs/>
          <w:sz w:val="20"/>
          <w:szCs w:val="20"/>
          <w:shd w:val="clear" w:color="auto" w:fill="EFEFEF"/>
        </w:rPr>
        <w:t>День второй (24 февраля)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Из отеля по внутренним улицам квартала идем к Гоша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Г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ала (это большие ворота в Старый Город), заходим в Старый Город, поворачиваем направо, по пути посещаем место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Цигель-Цигель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Ай-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лю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-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лю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!" и по правой стороне, вдоль городской стены, идем в сторону Дворца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Ширваншахов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 После посещения Дворца выходим за пределы Старого города в районе метро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Ичери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Шехер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 и идем по улицам: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Истиглалият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которую считают самой красивой улицей, сравнимой с Европой (с осмотром Филармонии), Ниязи 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Шовкат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Алакбарова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до фуникулера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Затем поднимаемся на фуникулере, осматриваем Пламенные башни, идем в Нагорный парк, затем в обратную сторону - к телебашне, а оттуда - на аллею Шахидов и смотровую площадку, после чего возвращаемся к фуникулеру, и если попадаем на перерыв (с 13 до 14), спускаемся вниз пешком, петляя и посещая парк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Шалале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в конечном итоге оказываясь на площади перед фуникулером</w:t>
      </w:r>
      <w:proofErr w:type="gramEnd"/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От фуникулера идем в музей ковра, затем по Маленькой Венеции возвращаемся к Старому Городу, заходим в него, ищем место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Чьорт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побьери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 (кстати, на карте флажок стоит не там, правильное место обозначено как "28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Boyuk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Qala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") и дальше мимо V.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Mustafazadeh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house-museum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и мечети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Cuma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подходим к Девичьей Башне (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Гыз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Галасы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Qiz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Qualasi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), по возможности поднимаемся на нее (точнее, я поднимаюсь, мама на такие объекты не забирается), после чего идем ужинать в "Мангал" или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Тандыр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 и потом через площадь Фонтанов - в отель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И если кому важно, Мастерская художника Али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Шамси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тоже на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гугл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-карте совсем не там находится! Она совсем не рядом с мечетью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Mosque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Cuma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! Она вообще не в центре старого города!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Она где-то рядом со стеной, недалеко от ресторана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Тандыр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", примерно тут: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hyperlink r:id="rId15" w:tgtFrame="_blank" w:history="1"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EFEFEF"/>
          </w:rPr>
          <w:t>https://www.google.ru/maps/place/%22Qed ... 49.8338268</w:t>
        </w:r>
      </w:hyperlink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b/>
          <w:bCs/>
          <w:sz w:val="20"/>
          <w:szCs w:val="20"/>
          <w:shd w:val="clear" w:color="auto" w:fill="EFEFEF"/>
        </w:rPr>
        <w:t>День третий (25 февраля)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Из отеля идем к Фонтану "Белые лилии", затем переходим к Кукольному театру (очень красивое здание по фоткам), затем по набережной (Приморскому бульвару) гуляем до Дома Правительства, обходим его, и уже по улице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Uzeyir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Hajibeyov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идем обратно, заходим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в панорамный ресторан отеля "Хилтон", после чего идем в парк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Сахиль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подходим </w:t>
      </w:r>
      <w:r w:rsidRPr="000051F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EFEFEF"/>
        </w:rPr>
        <w:t>при дневном свете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 к Театру Оперы и Балета и оттуда возвращаемся в отель.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 если после этой прогулки останется время, то можно съездить в Сураханы, путь прост, а пребывание там не очень длительно, только посмотреть Храм Огнепоклонников.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Но, к сожалению, мы и из этого не всё успели. Очень много останавливались, "зависали" около чего-то, да и шли медленно. Я-то думала, что на третий день после обеда мы уже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будем свободны и не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будем знать, чем себя занять, но вышло все иначе.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 решили попить чаю в каком-нибудь кафе. Тут я вспомнила, что туристы часто упоминают кафе "ARAZ". Правда, отзывы о нем полярные были. Но я решила попробовать. Мы стали его искать, оказалось, что оно немного дальше, не на краю площади, а немного за ней. Нашли. Все прозрачное, с виду стекляшка, а на самом деле там даже не стекло, а какой-то гибкий полупрозрачный материал, типа толстого полиэтилена.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Нам там все-таки не понравилось. Меню принесли быстро, а вот заказ несли частями и долго, хотя зал был пустой. Официант все время куда-то пропадал, и по каждому вопросу приходилось его ждать. По коктейлям подсказать ничего не мог. Чай принес - какое-то сено. Мы заказали мороженое (1 порция - 3 шарика, поэтому взяли на двоих), я выбрала шоколадное, оно у них на витрине было очень симпатичное. А когда его принесли, я сразу поняла, что это другое мороженое. Цвет другой абсолютно, а вкус какой-то залежалый. Этот вкус мне вспомнился из детства, когда покупаешь брикет, а у него в складках обертки остатки мороженого, вот оно и имело такой "старый" привкус. Я даже не смогла его доесть, совсем противное. Потом я решила заказать "Маргариту", тоже оказалась редкостная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дрянь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, сивуха какая-то, пить вообще невозможно, хоть и выглядит на фото приемлемо.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В общем, заплатили мы за это безобразие 11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! Хорошо, хоть карту они приняли!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Самое удивительное, что это кафе и ресторан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Фируза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 - одна сеть! (я это поняла по влажным салфеткам, которые выдавали в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Фирузе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": на одной стороне пачки было написано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Фируза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", а на другой -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Араз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")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Изначально я хотела от Девичьей Башни пройти, завершив круг, к воротам Гоша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Г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ала. Но отсюда снова идти обратно уже не хотелось. И я предложила маме опять выйти в Парк Филармонии и прогуляться по нему, а затем и по улице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Истиклялиат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, до Гоша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Г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ала, снаружи городской стены. И мы пошли.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Ночная подсветка - это просто нет слов! </w:t>
      </w:r>
      <w:r w:rsidRPr="000051F7">
        <w:rPr>
          <w:rStyle w:val="posthilit"/>
          <w:rFonts w:ascii="Times New Roman" w:hAnsi="Times New Roman" w:cs="Times New Roman"/>
          <w:sz w:val="20"/>
          <w:szCs w:val="20"/>
          <w:shd w:val="clear" w:color="auto" w:fill="F3BFCC"/>
        </w:rPr>
        <w:t>Баку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 и так красив, а в подсветке он просто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сказочен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!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Здания фонда Гейдара Алиева и Правительственного учреждения SOCAR – надо пройтись, очень красиво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DEE3E7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Тут я обращаю внимание, что у дверей стоит девушка. Решив, что она ждет место, я подошла и спросила напрямую, так ли это. Она улыбнулась и сказала, что нет, она ждет заказ на вынос. Но мы можем зайти, места есть. Или пойти в соседний ресторанчик "Бута", там тоже вкусно.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Мы заходим, но мест не видим. Покрутив головой, мы уже собираемся выйти, и тут выходит одна пара и официант тут же показывает нам на этот столик, моментально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прибирает его и вот мы уже сидим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! Я внутренне ликую! Мама снимает интерьер: Делаем заказ, я спрашиваю, есть ли у них вино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Мядрясяли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", или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Маралгель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", или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Шагдаг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", или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Савалан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" (это 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lastRenderedPageBreak/>
        <w:t>все рекомендованные вина). И тут первое разочарование: у них ВООБЩЕ нет вина! НИКАКОГО! Только безалкогольные напитки!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Разочарование №2: тут не принимают карты.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А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манат</w:t>
      </w:r>
      <w:proofErr w:type="spellEnd"/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 xml:space="preserve"> у нас мало! Спросили про другую валюту. Рубли тоже не принимают. Принимают доллары. Нам бы встать и уйти, но нет. Доллары у нас есть. Заказываем гранатовый сок. Очень вкусный! И такой ядреный! Даже немного на вино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похож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, терпкий очень.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DEE3E7"/>
        </w:rPr>
        <w:t>Ладно, приносят наш заказ: 2 порции шашлыка (хотели взять одну на двоих, но официант сказал, что порции небольшие, на двоих мало будет), свежие помидоры, и салат "Мангал" из овощей, приготовленных на мангале. А также густой соус из граната, чем-то даже похожий на острое варенье. Вот он нам так понравился, что мы решили купить домой такой же!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Мы спустились в супермаркет "BAZAR STORE" (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эх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по слову "базар" мы думали, что это рынок!). Искали мы конкретно вино и сумах (вещь!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zima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, мы оценили в ресторане эту прелесть и, конечно, хотели домой такую же!), но, как обычно бывает в больших магазинах, накупили еще кучу всего. Видели черешневое варенье - в разы дешевле, чем мы купили в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Ичери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Шехер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Обидно, но что поделаешь? Вина (красного) я купила 3 бутылки: полусладкое "Чинар" (4,43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), полусухое "7 красавиц" (6,29) и сухое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Савалан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 (17,90).</w:t>
      </w:r>
    </w:p>
    <w:p w:rsidR="0056427B" w:rsidRPr="000051F7" w:rsidRDefault="0056427B" w:rsidP="00BD45D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EFEFE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Кстати, про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Савалан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 в винном магазине продавец сказал, что лучшим считается вино последних лет, то есть более молодое. Странно, я думала, наоборот - ценится более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выдержанное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 Я взяла в супермаркете вино 2013 года (цена, кстати, такая же, как в том магазине).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Мама взяла розовое вино GENCE SERAB (9.35). Сумаха мы взяли несколько, уж очень понравился. Еще я взяла колбасу, она подкупила меня своей мягкостью. Я думала, что она копченая, а мягкая - потому что очень свежая. Но она оказалась совсем не такая, как я ожидала. Немного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сладковатая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. В чеке называется SAB HALAL. Палка получилась 7,57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. Видели много продуктов, которые и у нас продаются, например,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Активиа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 xml:space="preserve">", "Альпен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Голд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", сыры разные, ну и другое.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EFEFEF"/>
        </w:rPr>
        <w:t>А потом мы зависли в отделе сладостей. Уйти было невозможно!</w:t>
      </w:r>
    </w:p>
    <w:p w:rsidR="00287026" w:rsidRPr="000051F7" w:rsidRDefault="00287026" w:rsidP="00BD45D0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4. Старый город 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Ичери</w:t>
      </w:r>
      <w:proofErr w:type="spellEnd"/>
      <w:r w:rsidRPr="000051F7">
        <w:rPr>
          <w:rFonts w:ascii="Times New Roman" w:hAnsi="Times New Roman" w:cs="Times New Roman"/>
          <w:color w:val="auto"/>
          <w:sz w:val="20"/>
          <w:szCs w:val="20"/>
        </w:rPr>
        <w:t> 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Шехер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>Самый древний жилой квартал Баку, который окружен неплохо сохранившимися крепостными стенами. На этой территории люди проживали еще со времен бронзового века. Даже сейчас в домах, многим из которых сотни и тысячи лет, проживают люди. Посреди каменных улочек </w:t>
      </w:r>
      <w:proofErr w:type="spellStart"/>
      <w:r w:rsidRPr="000051F7">
        <w:rPr>
          <w:sz w:val="20"/>
          <w:szCs w:val="20"/>
        </w:rPr>
        <w:t>Ичери</w:t>
      </w:r>
      <w:proofErr w:type="spellEnd"/>
      <w:r w:rsidRPr="000051F7">
        <w:rPr>
          <w:sz w:val="20"/>
          <w:szCs w:val="20"/>
        </w:rPr>
        <w:t> </w:t>
      </w:r>
      <w:proofErr w:type="spellStart"/>
      <w:r w:rsidRPr="000051F7">
        <w:rPr>
          <w:sz w:val="20"/>
          <w:szCs w:val="20"/>
        </w:rPr>
        <w:t>Шехера</w:t>
      </w:r>
      <w:proofErr w:type="spellEnd"/>
      <w:r w:rsidRPr="000051F7">
        <w:rPr>
          <w:sz w:val="20"/>
          <w:szCs w:val="20"/>
        </w:rPr>
        <w:t> время как будто остановило свой ход – здесь можно полностью прочувствовать атмосферу и колорит страны.</w:t>
      </w:r>
    </w:p>
    <w:p w:rsidR="00287026" w:rsidRPr="000051F7" w:rsidRDefault="00287026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5. Дворец 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Ширваншахов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>Представляет собой дворцовый ансамбль XV века, где проживали правители Ширвана. При возведении большинства построек использовался апшеронский известняк, который со временем приобрел красивый золотисто-ореховый оттенок. На территории комплекса располагается царская усыпальница, дворцовая мечеть, дворик Диван-</w:t>
      </w:r>
      <w:proofErr w:type="spellStart"/>
      <w:r w:rsidRPr="000051F7">
        <w:rPr>
          <w:sz w:val="20"/>
          <w:szCs w:val="20"/>
        </w:rPr>
        <w:t>ханэ</w:t>
      </w:r>
      <w:proofErr w:type="spellEnd"/>
      <w:r w:rsidRPr="000051F7">
        <w:rPr>
          <w:sz w:val="20"/>
          <w:szCs w:val="20"/>
        </w:rPr>
        <w:t xml:space="preserve">, мавзолей ученого Сейида </w:t>
      </w:r>
      <w:proofErr w:type="spellStart"/>
      <w:r w:rsidRPr="000051F7">
        <w:rPr>
          <w:sz w:val="20"/>
          <w:szCs w:val="20"/>
        </w:rPr>
        <w:t>Яхья</w:t>
      </w:r>
      <w:proofErr w:type="spellEnd"/>
      <w:r w:rsidRPr="000051F7">
        <w:rPr>
          <w:sz w:val="20"/>
          <w:szCs w:val="20"/>
        </w:rPr>
        <w:t xml:space="preserve"> </w:t>
      </w:r>
      <w:proofErr w:type="spellStart"/>
      <w:r w:rsidRPr="000051F7">
        <w:rPr>
          <w:sz w:val="20"/>
          <w:szCs w:val="20"/>
        </w:rPr>
        <w:t>Бакуви</w:t>
      </w:r>
      <w:proofErr w:type="spellEnd"/>
      <w:r w:rsidRPr="000051F7">
        <w:rPr>
          <w:sz w:val="20"/>
          <w:szCs w:val="20"/>
        </w:rPr>
        <w:t>.</w:t>
      </w:r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noProof/>
          <w:sz w:val="20"/>
          <w:szCs w:val="20"/>
        </w:rPr>
        <w:drawing>
          <wp:inline distT="0" distB="0" distL="0" distR="0" wp14:anchorId="17A1ECBC" wp14:editId="3A03B0FA">
            <wp:extent cx="1663080" cy="1123950"/>
            <wp:effectExtent l="0" t="0" r="0" b="0"/>
            <wp:docPr id="16" name="Рисунок 16" descr="dvorets-shirvanshak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vorets-shirvanshakhov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26" w:rsidRPr="000051F7" w:rsidRDefault="00287026" w:rsidP="00BD45D0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6. Дворец 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шекинских</w:t>
      </w:r>
      <w:proofErr w:type="spellEnd"/>
      <w:r w:rsidRPr="000051F7">
        <w:rPr>
          <w:rFonts w:ascii="Times New Roman" w:hAnsi="Times New Roman" w:cs="Times New Roman"/>
          <w:color w:val="auto"/>
          <w:sz w:val="20"/>
          <w:szCs w:val="20"/>
        </w:rPr>
        <w:t> ханов</w:t>
      </w:r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 xml:space="preserve">Красивое двухэтажное здание с богатым внутренним и внешним убранством. В XVIII веке был построен как резиденция </w:t>
      </w:r>
      <w:proofErr w:type="spellStart"/>
      <w:r w:rsidRPr="000051F7">
        <w:rPr>
          <w:sz w:val="20"/>
          <w:szCs w:val="20"/>
        </w:rPr>
        <w:t>Гусейн</w:t>
      </w:r>
      <w:proofErr w:type="spellEnd"/>
      <w:r w:rsidRPr="000051F7">
        <w:rPr>
          <w:sz w:val="20"/>
          <w:szCs w:val="20"/>
        </w:rPr>
        <w:t>-хана </w:t>
      </w:r>
      <w:proofErr w:type="spellStart"/>
      <w:r w:rsidRPr="000051F7">
        <w:rPr>
          <w:sz w:val="20"/>
          <w:szCs w:val="20"/>
        </w:rPr>
        <w:t>Муштада</w:t>
      </w:r>
      <w:proofErr w:type="spellEnd"/>
      <w:r w:rsidRPr="000051F7">
        <w:rPr>
          <w:sz w:val="20"/>
          <w:szCs w:val="20"/>
        </w:rPr>
        <w:t>. На фасаде дворца красуются великолепно выполненные сцены охоты и войны в обрамлении замысловатых растительных и геометрических орнаментов. Витражи, состоящие из нескольких тысяч кусочков стекла, украшены ажурными решетками из камня.</w:t>
      </w:r>
    </w:p>
    <w:p w:rsidR="00287026" w:rsidRPr="000051F7" w:rsidRDefault="00287026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7. Караван-сарай в Шеки</w:t>
      </w:r>
    </w:p>
    <w:p w:rsidR="00287026" w:rsidRPr="000051F7" w:rsidRDefault="00287026" w:rsidP="00E433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>Постоялый двор, находящийся на одном из отрезков Великого шелкового пути. Место остановки и отдыха купцов, рабовладельцев, гонцов, путников, которые на протяжении столетий задерживались здесь, чтобы набраться сил для дальнейшего путешествия. Сейчас часть караван-сарая отдана под отель, а в другой части действует музей. Стены сооружения возведены из прочного и толстого камня, большие арочные ворота, служившие входом, в случае опасности наглухо закрывались и обеспечивали убежище находящимся внутри людям.</w:t>
      </w:r>
    </w:p>
    <w:p w:rsidR="00287026" w:rsidRPr="000051F7" w:rsidRDefault="00287026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8. Монастырь 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Гандзасар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>Армянский христианский монастырь в Нагорном Карабахе. Название свое получил от горы </w:t>
      </w:r>
      <w:proofErr w:type="spellStart"/>
      <w:r w:rsidRPr="000051F7">
        <w:rPr>
          <w:sz w:val="20"/>
          <w:szCs w:val="20"/>
        </w:rPr>
        <w:t>Гандзасар</w:t>
      </w:r>
      <w:proofErr w:type="spellEnd"/>
      <w:r w:rsidRPr="000051F7">
        <w:rPr>
          <w:sz w:val="20"/>
          <w:szCs w:val="20"/>
        </w:rPr>
        <w:t>. На территории монастыря туристы отмечают особенную атмосферу, как будто оторванность от окружающей действительности. Это тихое спокойное место с древней архитектурой, таинственными письменами и странными рисунками на стенах. Здесь находятся гробницы правителей </w:t>
      </w:r>
      <w:proofErr w:type="spellStart"/>
      <w:r w:rsidRPr="000051F7">
        <w:rPr>
          <w:sz w:val="20"/>
          <w:szCs w:val="20"/>
        </w:rPr>
        <w:t>Хаченского</w:t>
      </w:r>
      <w:proofErr w:type="spellEnd"/>
      <w:r w:rsidRPr="000051F7">
        <w:rPr>
          <w:sz w:val="20"/>
          <w:szCs w:val="20"/>
        </w:rPr>
        <w:t> княжества и епископов.</w:t>
      </w:r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noProof/>
          <w:sz w:val="20"/>
          <w:szCs w:val="20"/>
        </w:rPr>
        <w:drawing>
          <wp:inline distT="0" distB="0" distL="0" distR="0" wp14:anchorId="6270C243" wp14:editId="1AD9788E">
            <wp:extent cx="1657350" cy="1104141"/>
            <wp:effectExtent l="0" t="0" r="0" b="1270"/>
            <wp:docPr id="13" name="Рисунок 13" descr="gandza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ndzas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26" w:rsidRPr="000051F7" w:rsidRDefault="00287026" w:rsidP="00BD45D0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 xml:space="preserve">9. Мечеть 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Биби-Эйбат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>Значимый памятник исламской архитектуры на берегу Бакинской бухты. Мечеть была построена в XIII столетии. Процветая и развиваясь, просуществовала VII веков, а в 1936 году была взорвана по приказу пришедших к власти советских функционеров. В 1994 году Гейдар Алиев издал указ о восстановлении мечети на прежнем месте. Новое здание строили до 2008 года, так как пытались повторить формы и очертания старой мечети, воссоздать интерьер по фотографиям.</w:t>
      </w:r>
    </w:p>
    <w:p w:rsidR="00287026" w:rsidRPr="000051F7" w:rsidRDefault="00287026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10. Мечеть 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Тезепир</w:t>
      </w:r>
      <w:proofErr w:type="spellEnd"/>
    </w:p>
    <w:p w:rsidR="00287026" w:rsidRPr="000051F7" w:rsidRDefault="00287026" w:rsidP="00E433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>Бакинская мечеть, построенная в начале XX века. Она избежала участи быть разрушенной при советской власти, долго функционировала как склад и амбар, но после 1943 г. опять стала мечетью. В отделке здания использовалось золото, внутренние узоры и надписи выполнены в стиле школы азербайджанской живописи. Купола храма сделаны из мрамора.</w:t>
      </w:r>
    </w:p>
    <w:p w:rsidR="00287026" w:rsidRPr="000051F7" w:rsidRDefault="00287026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11. Индийский храм огнепоклонников 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Атешгях</w:t>
      </w:r>
      <w:proofErr w:type="spellEnd"/>
    </w:p>
    <w:p w:rsidR="00287026" w:rsidRPr="000051F7" w:rsidRDefault="00287026" w:rsidP="00E433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>Достаточно экзотическая для Азербайджана достопримечательность. Храм был возведен в XVIII веке силами индуистской общины, представители которой называли себя сикхами. Здание было построено на месте древнего зороастрийского святилища, где до принятия ислама поклонялись огню и совершали мистические ритуалы. Последние представители зороастризма ушли в Индию, но их потомки вернулись через века и возвели новое святилище — Храм огнепоклонников </w:t>
      </w:r>
      <w:proofErr w:type="spellStart"/>
      <w:r w:rsidRPr="000051F7">
        <w:rPr>
          <w:sz w:val="20"/>
          <w:szCs w:val="20"/>
        </w:rPr>
        <w:t>Атешгях</w:t>
      </w:r>
      <w:proofErr w:type="spellEnd"/>
      <w:r w:rsidRPr="000051F7">
        <w:rPr>
          <w:sz w:val="20"/>
          <w:szCs w:val="20"/>
        </w:rPr>
        <w:t>.</w:t>
      </w:r>
    </w:p>
    <w:p w:rsidR="00287026" w:rsidRPr="000051F7" w:rsidRDefault="00287026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12. Дворец Мухтарова</w:t>
      </w:r>
    </w:p>
    <w:p w:rsidR="00287026" w:rsidRPr="000051F7" w:rsidRDefault="00287026" w:rsidP="00E433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 xml:space="preserve">Здание в венецианском стиле, возведенное на средства нефтяного промышленника и миллионера начала двадцатого столетия </w:t>
      </w:r>
      <w:proofErr w:type="spellStart"/>
      <w:r w:rsidRPr="000051F7">
        <w:rPr>
          <w:sz w:val="20"/>
          <w:szCs w:val="20"/>
        </w:rPr>
        <w:t>Муртузы</w:t>
      </w:r>
      <w:proofErr w:type="spellEnd"/>
      <w:r w:rsidRPr="000051F7">
        <w:rPr>
          <w:sz w:val="20"/>
          <w:szCs w:val="20"/>
        </w:rPr>
        <w:t> Мухтарова. После свадебной поездки по Европе его жена была сильно впечатлена европейской архитектурой, особенно летящими венецианскими палаццо. Мухтаров решил построить для любимой супруги дворец на европейский манер, для чего нанял архитектора </w:t>
      </w:r>
      <w:proofErr w:type="spellStart"/>
      <w:r w:rsidRPr="000051F7">
        <w:rPr>
          <w:sz w:val="20"/>
          <w:szCs w:val="20"/>
        </w:rPr>
        <w:t>Плошко</w:t>
      </w:r>
      <w:proofErr w:type="spellEnd"/>
      <w:r w:rsidRPr="000051F7">
        <w:rPr>
          <w:sz w:val="20"/>
          <w:szCs w:val="20"/>
        </w:rPr>
        <w:t>.</w:t>
      </w:r>
    </w:p>
    <w:p w:rsidR="00287026" w:rsidRPr="000051F7" w:rsidRDefault="00287026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13. </w:t>
      </w:r>
      <w:r w:rsidRPr="000051F7">
        <w:rPr>
          <w:rFonts w:ascii="Times New Roman" w:hAnsi="Times New Roman" w:cs="Times New Roman"/>
          <w:color w:val="auto"/>
          <w:sz w:val="20"/>
          <w:szCs w:val="20"/>
        </w:rPr>
        <w:t>Музей</w:t>
      </w:r>
      <w:r w:rsidRPr="000051F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0051F7">
        <w:rPr>
          <w:rFonts w:ascii="Times New Roman" w:hAnsi="Times New Roman" w:cs="Times New Roman"/>
          <w:color w:val="auto"/>
          <w:sz w:val="20"/>
          <w:szCs w:val="20"/>
        </w:rPr>
        <w:t>азербайджанского</w:t>
      </w:r>
      <w:r w:rsidRPr="000051F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0051F7">
        <w:rPr>
          <w:rFonts w:ascii="Times New Roman" w:hAnsi="Times New Roman" w:cs="Times New Roman"/>
          <w:color w:val="auto"/>
          <w:sz w:val="20"/>
          <w:szCs w:val="20"/>
        </w:rPr>
        <w:t>ковра</w:t>
      </w:r>
    </w:p>
    <w:p w:rsidR="00287026" w:rsidRPr="000051F7" w:rsidRDefault="00287026" w:rsidP="00E43369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Хыналыг</w:t>
      </w:r>
      <w:proofErr w:type="spellEnd"/>
    </w:p>
    <w:p w:rsidR="00287026" w:rsidRPr="000051F7" w:rsidRDefault="00287026" w:rsidP="00E43369">
      <w:pPr>
        <w:pStyle w:val="a8"/>
        <w:shd w:val="clear" w:color="auto" w:fill="FFFFFF"/>
        <w:spacing w:before="0" w:beforeAutospacing="0" w:after="225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На высоте 2000 метров над уровнем моря среди волнистых склонов Главного Кавказского хребта притаилось самое старое поселение Азербайджана </w:t>
      </w:r>
      <w:proofErr w:type="spellStart"/>
      <w:r w:rsidRPr="000051F7">
        <w:rPr>
          <w:sz w:val="20"/>
          <w:szCs w:val="20"/>
        </w:rPr>
        <w:t>Хыналыг</w:t>
      </w:r>
      <w:proofErr w:type="spellEnd"/>
      <w:r w:rsidRPr="000051F7">
        <w:rPr>
          <w:sz w:val="20"/>
          <w:szCs w:val="20"/>
        </w:rPr>
        <w:t xml:space="preserve">. </w:t>
      </w:r>
      <w:proofErr w:type="gramStart"/>
      <w:r w:rsidRPr="000051F7">
        <w:rPr>
          <w:sz w:val="20"/>
          <w:szCs w:val="20"/>
        </w:rPr>
        <w:t>Долгое время оно было отрезано от цивилизации, оберегаемое труднопроходимыми горными грядами, поэтому смогло сохранить уникальные традиции, обычаи и язык, который не используется более нигде в мире. 10 лет назад к горному селу была проложена асфальтированная дорога, и теперь каждый желающий может своими глазами увидеть уникальные дома в несколько этажей, мечети, гробницы, выстроенные на скалах и в пещерах, а также работу</w:t>
      </w:r>
      <w:proofErr w:type="gramEnd"/>
      <w:r w:rsidRPr="000051F7">
        <w:rPr>
          <w:sz w:val="20"/>
          <w:szCs w:val="20"/>
        </w:rPr>
        <w:t xml:space="preserve"> местных рукодельниц — вытканные ковры, вышивки, тюфяки, подушки.</w:t>
      </w:r>
    </w:p>
    <w:p w:rsidR="00287026" w:rsidRPr="000051F7" w:rsidRDefault="00287026" w:rsidP="00E43369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Шеки</w:t>
      </w:r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Приезжая в Шеки, не забудьте прикупить у местных ювелиров или мастеров по гравировке памятный сувенир. Шеки издавна славился как город ремесленников и торговли. Поэтому здесь, как нигде в другом месте, уделяли большое значение строительству караван-сараев. До наших дней дошли два наиболее крупных — </w:t>
      </w:r>
      <w:proofErr w:type="gramStart"/>
      <w:r w:rsidRPr="000051F7">
        <w:rPr>
          <w:sz w:val="20"/>
          <w:szCs w:val="20"/>
        </w:rPr>
        <w:t>Верхний</w:t>
      </w:r>
      <w:proofErr w:type="gramEnd"/>
      <w:r w:rsidRPr="000051F7">
        <w:rPr>
          <w:sz w:val="20"/>
          <w:szCs w:val="20"/>
        </w:rPr>
        <w:t xml:space="preserve"> и Нижний, площадью в несколько тысяч квадратных метров. Среди других достопримечательностей Шеки — мечети и дворцы, средневековые бани и минареты, крепости и мавзолеи на фоне живописных предгорий Кавказа.</w:t>
      </w:r>
    </w:p>
    <w:p w:rsidR="00287026" w:rsidRPr="00BD45D0" w:rsidRDefault="00287026" w:rsidP="00BD45D0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Дворец</w:t>
      </w:r>
      <w:r w:rsidRPr="00BD45D0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шекинских</w:t>
      </w:r>
      <w:proofErr w:type="spellEnd"/>
      <w:r w:rsidRPr="00BD45D0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ханов</w:t>
      </w:r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Над городом Шеки возвышается потрясающей красоты дворец </w:t>
      </w:r>
      <w:proofErr w:type="spellStart"/>
      <w:r w:rsidRPr="000051F7">
        <w:rPr>
          <w:sz w:val="20"/>
          <w:szCs w:val="20"/>
        </w:rPr>
        <w:t>шекинских</w:t>
      </w:r>
      <w:proofErr w:type="spellEnd"/>
      <w:r w:rsidRPr="000051F7">
        <w:rPr>
          <w:sz w:val="20"/>
          <w:szCs w:val="20"/>
        </w:rPr>
        <w:t xml:space="preserve"> ханов, ранее служивших их резиденцией. Сейчас в здании дворца располагается музей. В его интерьерах ничего не меняли, чтобы посетители смогли оценить всё величие ханских залов и покоев, внутренней богатой отделки. Снаружи сооружение представляет собой образец персидской архитектуры, окружённый крепостными стенами. Когда-то перед дворцом был разбит чудесный сад, от которого ныне остались только две гигантские чинары, словно охраняющие вход в бывшую резиденцию </w:t>
      </w:r>
      <w:proofErr w:type="spellStart"/>
      <w:r w:rsidRPr="000051F7">
        <w:rPr>
          <w:sz w:val="20"/>
          <w:szCs w:val="20"/>
        </w:rPr>
        <w:t>шекинских</w:t>
      </w:r>
      <w:proofErr w:type="spellEnd"/>
      <w:r w:rsidRPr="000051F7">
        <w:rPr>
          <w:sz w:val="20"/>
          <w:szCs w:val="20"/>
        </w:rPr>
        <w:t xml:space="preserve"> правителей.</w:t>
      </w:r>
    </w:p>
    <w:p w:rsidR="00287026" w:rsidRPr="000051F7" w:rsidRDefault="00287026" w:rsidP="00BD45D0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Природный вечный огонь </w:t>
      </w:r>
      <w:proofErr w:type="spellStart"/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Янардаг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Любителей живого пламени в поселении </w:t>
      </w:r>
      <w:proofErr w:type="spellStart"/>
      <w:r w:rsidRPr="000051F7">
        <w:rPr>
          <w:sz w:val="20"/>
          <w:szCs w:val="20"/>
        </w:rPr>
        <w:t>Мехеммеди</w:t>
      </w:r>
      <w:proofErr w:type="spellEnd"/>
      <w:r w:rsidRPr="000051F7">
        <w:rPr>
          <w:sz w:val="20"/>
          <w:szCs w:val="20"/>
        </w:rPr>
        <w:t xml:space="preserve"> ждёт увлекательное представление вечно горящей горы </w:t>
      </w:r>
      <w:proofErr w:type="spellStart"/>
      <w:r w:rsidRPr="000051F7">
        <w:rPr>
          <w:sz w:val="20"/>
          <w:szCs w:val="20"/>
        </w:rPr>
        <w:t>Янардаг</w:t>
      </w:r>
      <w:proofErr w:type="spellEnd"/>
      <w:r w:rsidRPr="000051F7">
        <w:rPr>
          <w:sz w:val="20"/>
          <w:szCs w:val="20"/>
        </w:rPr>
        <w:t>. Особенно красиво зрелище смотрится в ночное время, когда языки пламени, образованные вырывающимся из-под земли природным газом, исполняют свои замысловатые жаркие танцы. Огонь подымается над землей на расстояние до одного метра и охватывает весь холм шириной около 10 метров. Вокруг него даже установлены скамейки для тех, кто хочет сполна насладиться огненным шоу.</w:t>
      </w:r>
    </w:p>
    <w:p w:rsidR="00287026" w:rsidRPr="00BD45D0" w:rsidRDefault="00287026" w:rsidP="00BD45D0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Гьянджа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Зажатый между горными грядами Малого Кавказа и полноводной рекой </w:t>
      </w:r>
      <w:proofErr w:type="spellStart"/>
      <w:r w:rsidRPr="000051F7">
        <w:rPr>
          <w:sz w:val="20"/>
          <w:szCs w:val="20"/>
        </w:rPr>
        <w:t>Гьянджачай</w:t>
      </w:r>
      <w:proofErr w:type="spellEnd"/>
      <w:r w:rsidRPr="000051F7">
        <w:rPr>
          <w:sz w:val="20"/>
          <w:szCs w:val="20"/>
        </w:rPr>
        <w:t xml:space="preserve">, город </w:t>
      </w:r>
      <w:proofErr w:type="spellStart"/>
      <w:r w:rsidRPr="000051F7">
        <w:rPr>
          <w:sz w:val="20"/>
          <w:szCs w:val="20"/>
        </w:rPr>
        <w:t>Гьянджа</w:t>
      </w:r>
      <w:proofErr w:type="spellEnd"/>
      <w:r w:rsidRPr="000051F7">
        <w:rPr>
          <w:sz w:val="20"/>
          <w:szCs w:val="20"/>
        </w:rPr>
        <w:t xml:space="preserve"> славился выгодным расположением на пересечении торговых караванов. Это и шло ему на пользу в экономическом плане, и одновременно вредило — часто город превращался в арену битв между народами-завоевателями. Многие из древних памятников </w:t>
      </w:r>
      <w:proofErr w:type="spellStart"/>
      <w:r w:rsidRPr="000051F7">
        <w:rPr>
          <w:sz w:val="20"/>
          <w:szCs w:val="20"/>
        </w:rPr>
        <w:t>Гьянджи</w:t>
      </w:r>
      <w:proofErr w:type="spellEnd"/>
      <w:r w:rsidRPr="000051F7">
        <w:rPr>
          <w:sz w:val="20"/>
          <w:szCs w:val="20"/>
        </w:rPr>
        <w:t xml:space="preserve"> были уничтожены, но уничтожить духовную красоту никому из врагов оказалось не под силу. Город известен как родина многих персидских поэтов, историков, деятелей культуры.</w:t>
      </w:r>
    </w:p>
    <w:p w:rsidR="00287026" w:rsidRPr="00BD45D0" w:rsidRDefault="00287026" w:rsidP="00BD45D0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Храм</w:t>
      </w:r>
      <w:r w:rsidRPr="00BD45D0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поклонников</w:t>
      </w:r>
      <w:r w:rsidRPr="00BD45D0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огня</w:t>
      </w:r>
      <w:r w:rsidRPr="00BD45D0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Атешгях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В 30 километрах от центра Баку находится зороастрийский храм огнепоклонников </w:t>
      </w:r>
      <w:proofErr w:type="spellStart"/>
      <w:r w:rsidRPr="000051F7">
        <w:rPr>
          <w:sz w:val="20"/>
          <w:szCs w:val="20"/>
        </w:rPr>
        <w:t>Атешгях</w:t>
      </w:r>
      <w:proofErr w:type="spellEnd"/>
      <w:r w:rsidRPr="000051F7">
        <w:rPr>
          <w:sz w:val="20"/>
          <w:szCs w:val="20"/>
        </w:rPr>
        <w:t>. Его уникальность заключалась в природном феномене горящего газа, вырывавшегося прямо из недр земли. Один из таких газовых колодцев находился прямо во дворе храма, и огонь из него бил непрерывно. В наше время святыня уже не является местом поклонения и открыта для посещения туристами. Настоящие огни исчезли из земных недр, но успешно заменяются искусственными — зрелище впечатляющее и завораживающее.</w:t>
      </w:r>
    </w:p>
    <w:p w:rsidR="00287026" w:rsidRPr="00BD45D0" w:rsidRDefault="00287026" w:rsidP="00BD45D0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Нафталан</w:t>
      </w:r>
    </w:p>
    <w:p w:rsidR="00287026" w:rsidRPr="000051F7" w:rsidRDefault="00E43369" w:rsidP="00BD45D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 </w:t>
      </w:r>
      <w:r w:rsidR="00287026" w:rsidRPr="000051F7">
        <w:rPr>
          <w:sz w:val="20"/>
          <w:szCs w:val="20"/>
        </w:rPr>
        <w:t xml:space="preserve">«Родник чёрного золота — вот ключ к исцелению», — таков девиз здравниц Нафталана, использующего в лечебных целях особый вид нефти тёмно-коричневого цвета. Ещё в 12 веке она пользовалась бешеной популярностью на Ближнем Востоке. Большой скачок в развитии бальнеологического туризма пришёлся на времена Советского союза, а затем — на начало 21 века. В городе много современных отелей, здравниц, </w:t>
      </w:r>
      <w:proofErr w:type="spellStart"/>
      <w:r w:rsidR="00287026" w:rsidRPr="000051F7">
        <w:rPr>
          <w:sz w:val="20"/>
          <w:szCs w:val="20"/>
        </w:rPr>
        <w:t>спа</w:t>
      </w:r>
      <w:proofErr w:type="spellEnd"/>
      <w:r w:rsidR="00287026" w:rsidRPr="000051F7">
        <w:rPr>
          <w:sz w:val="20"/>
          <w:szCs w:val="20"/>
        </w:rPr>
        <w:t>-центров, построенных совсем недавно. Курорт Нафталан специализируется на болезнях опорно-двигательного аппарата и кожных покровов.</w:t>
      </w:r>
    </w:p>
    <w:p w:rsidR="00287026" w:rsidRPr="000051F7" w:rsidRDefault="00287026" w:rsidP="00BD45D0">
      <w:pPr>
        <w:pStyle w:val="2"/>
        <w:pBdr>
          <w:top w:val="single" w:sz="6" w:space="8" w:color="CCCCCC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Грязевые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вулканы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горы</w:t>
      </w:r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0051F7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Дашгиль</w:t>
      </w:r>
      <w:proofErr w:type="spellEnd"/>
    </w:p>
    <w:p w:rsidR="00287026" w:rsidRPr="000051F7" w:rsidRDefault="00287026" w:rsidP="00BD45D0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051F7">
        <w:rPr>
          <w:sz w:val="20"/>
          <w:szCs w:val="20"/>
        </w:rPr>
        <w:t xml:space="preserve">Всего в часе езды от Баку находится одно из удивительных природных явлений Азербайджана — грязевые вулканы. Потоки грязи вырываются из-под земли, стекают по склонам горы </w:t>
      </w:r>
      <w:proofErr w:type="spellStart"/>
      <w:r w:rsidRPr="000051F7">
        <w:rPr>
          <w:sz w:val="20"/>
          <w:szCs w:val="20"/>
        </w:rPr>
        <w:t>Дашгиль</w:t>
      </w:r>
      <w:proofErr w:type="spellEnd"/>
      <w:r w:rsidRPr="000051F7">
        <w:rPr>
          <w:sz w:val="20"/>
          <w:szCs w:val="20"/>
        </w:rPr>
        <w:t xml:space="preserve"> и застывают, </w:t>
      </w:r>
      <w:proofErr w:type="gramStart"/>
      <w:r w:rsidRPr="000051F7">
        <w:rPr>
          <w:sz w:val="20"/>
          <w:szCs w:val="20"/>
        </w:rPr>
        <w:t>наслаиваясь</w:t>
      </w:r>
      <w:proofErr w:type="gramEnd"/>
      <w:r w:rsidRPr="000051F7">
        <w:rPr>
          <w:sz w:val="20"/>
          <w:szCs w:val="20"/>
        </w:rPr>
        <w:t xml:space="preserve"> слой за слоем. Извержения </w:t>
      </w:r>
      <w:r w:rsidRPr="000051F7">
        <w:rPr>
          <w:sz w:val="20"/>
          <w:szCs w:val="20"/>
        </w:rPr>
        <w:lastRenderedPageBreak/>
        <w:t>маленьких вулканов происходят каждые 10-15 минут. Самые крупные из них достигают 15 метров в высоту и извергаются реже. В дождливую погоду здесь делать нечего, так как размокшая грязь не позволит близко подъехать и подойти к грязевым холмам. Но даже и в сухие жаркие дни стоит заранее позаботиться о подходящей обуви, так как есть большая вероятность измазаться в грязи.</w:t>
      </w:r>
    </w:p>
    <w:p w:rsidR="00287026" w:rsidRPr="000051F7" w:rsidRDefault="00287026" w:rsidP="00BD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hAnsi="Times New Roman" w:cs="Times New Roman"/>
          <w:b/>
          <w:bCs/>
          <w:sz w:val="20"/>
          <w:szCs w:val="20"/>
        </w:rPr>
        <w:t>8. Горящий источник "</w:t>
      </w:r>
      <w:proofErr w:type="spellStart"/>
      <w:r w:rsidRPr="000051F7">
        <w:rPr>
          <w:rFonts w:ascii="Times New Roman" w:hAnsi="Times New Roman" w:cs="Times New Roman"/>
          <w:b/>
          <w:bCs/>
          <w:sz w:val="20"/>
          <w:szCs w:val="20"/>
        </w:rPr>
        <w:t>Yanar</w:t>
      </w:r>
      <w:proofErr w:type="spellEnd"/>
      <w:r w:rsidRPr="000051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051F7">
        <w:rPr>
          <w:rFonts w:ascii="Times New Roman" w:hAnsi="Times New Roman" w:cs="Times New Roman"/>
          <w:b/>
          <w:bCs/>
          <w:sz w:val="20"/>
          <w:szCs w:val="20"/>
        </w:rPr>
        <w:t>Bulağ</w:t>
      </w:r>
      <w:proofErr w:type="spellEnd"/>
      <w:r w:rsidRPr="000051F7">
        <w:rPr>
          <w:rFonts w:ascii="Times New Roman" w:hAnsi="Times New Roman" w:cs="Times New Roman"/>
          <w:b/>
          <w:bCs/>
          <w:sz w:val="20"/>
          <w:szCs w:val="20"/>
        </w:rPr>
        <w:t>", Астара (</w:t>
      </w:r>
      <w:proofErr w:type="spellStart"/>
      <w:r w:rsidRPr="000051F7">
        <w:rPr>
          <w:rFonts w:ascii="Times New Roman" w:hAnsi="Times New Roman" w:cs="Times New Roman"/>
          <w:b/>
          <w:bCs/>
          <w:sz w:val="20"/>
          <w:szCs w:val="20"/>
        </w:rPr>
        <w:t>Astara</w:t>
      </w:r>
      <w:proofErr w:type="spellEnd"/>
      <w:r w:rsidRPr="000051F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3D67AF" wp14:editId="2CBF8DA0">
            <wp:extent cx="1695450" cy="1414006"/>
            <wp:effectExtent l="0" t="0" r="0" b="0"/>
            <wp:docPr id="27" name="Рисунок 27" descr="Топ-10: Странные и необычные достопримечательности в Азербайджане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Топ-10: Странные и необычные достопримечательности в Азербайджане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95" cy="14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Две стихии — огонь и вода — не часто идут рука об руку, но в данном случае это именно так. И выглядит просто удивительно!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Огненный источник "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Yanar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Bulağ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" (что буквально переводится "Горящий фонтан"), расположенный недалеко от города Астара на юге Азербайджана, является необычным источником, который невероятным образом сочетает в себе огонь и воду.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Феномен объясняется достаточно просто. Вода поступает из металлической вертикальной трубы внутри небольшого обычного павильона. Но как только поднести к воде зажигалку или другой источник огня, жидкость воспламеняется. Это уникальное и забавное свойство воды объясняется невероятно высоким содержанием в ней метана.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Несмотря на содержащийся в воде метан, местные жители говорят, что она имеет целебные свойства. За этой водой приезжают жители со всего региона, а для туристов стало почти ритуалом выпить глоток воды из горящего источника, пока горит огонь.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b/>
          <w:bCs/>
          <w:sz w:val="20"/>
          <w:szCs w:val="20"/>
        </w:rPr>
        <w:t xml:space="preserve">7. Дом из бутылок в </w:t>
      </w:r>
      <w:proofErr w:type="spellStart"/>
      <w:r w:rsidRPr="000051F7">
        <w:rPr>
          <w:rFonts w:ascii="Times New Roman" w:hAnsi="Times New Roman" w:cs="Times New Roman"/>
          <w:b/>
          <w:bCs/>
          <w:sz w:val="20"/>
          <w:szCs w:val="20"/>
        </w:rPr>
        <w:t>Гяндже</w:t>
      </w:r>
      <w:proofErr w:type="spellEnd"/>
      <w:r w:rsidRPr="000051F7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0051F7">
        <w:rPr>
          <w:rFonts w:ascii="Times New Roman" w:hAnsi="Times New Roman" w:cs="Times New Roman"/>
          <w:b/>
          <w:bCs/>
          <w:sz w:val="20"/>
          <w:szCs w:val="20"/>
        </w:rPr>
        <w:t>Ganja</w:t>
      </w:r>
      <w:proofErr w:type="spellEnd"/>
      <w:r w:rsidRPr="000051F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F565F4" wp14:editId="1954F6B1">
            <wp:extent cx="2476500" cy="3343275"/>
            <wp:effectExtent l="0" t="0" r="0" b="9525"/>
            <wp:docPr id="26" name="Рисунок 26" descr="Топ-10: Странные и необычные достопримечательности в Азербайджане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Топ-10: Странные и необычные достопримечательности в Азербайджане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69" cy="33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Этот дом полностью построен из тысяч стеклянных бутылок. В нём, правда, никто не живёт, но это стоит увидеть!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Люди проявляют свою любовь разными способами. И коллекционирование является одним из них. А коллекционирование в сочетании со строительством встречается довольно редко. В данном случае эти два увлечения пересеклись, и результат впечатляет!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Дом из бутылок является частной резиденцией: чтобы его посмотреть, не требуется оплата, но также и нет часов посещения и организованных экскурсий. Впрочем, это не останавливает многочисленных посетителей, желающих взглянуть на уникальное сочетание инженерной мысли и творчества!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Музыкальный камень 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Гобустана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802572" wp14:editId="2329680C">
            <wp:extent cx="2476500" cy="1609725"/>
            <wp:effectExtent l="0" t="0" r="0" b="9525"/>
            <wp:docPr id="30" name="Рисунок 30" descr="Топ-10: Странные и необычные достопримечательности в Азербайджан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Топ-10: Странные и необычные достопримечательности в Азербайджан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Резонирующий камень, "играющий" с доисторических времён.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Это больше похоже на каменный барабан, чем на любой другой музыкальный инструмент, но у него, говорят, совершенно волшебный звук.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Национальный парк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Гобустан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смело назвать потусторонним местом. Помимо многочисленных грязевых вулканов, на его территории можно увидеть причудливые скальные образования, доисторические наскальные рисунки и огромный музыкальный камень под названием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Гавалдаш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Qavaldaş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Двухметровый камень резонирует необычным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бубноподобным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звуком, если по нему ударить мелким камнем. Причём, его тембр меняется в зависимости от времени года.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Звуки рождаются благодаря пустоте и пористости раковин ракушечного известняка, из которого состоит Музыкальный камень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Гавалдаш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можно услышать на расстоянии 2-3 километров.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Ресторан в самолёте Ту-134B, Губа (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Quba</w:t>
      </w:r>
      <w:proofErr w:type="spellEnd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49B060" wp14:editId="3A001410">
            <wp:extent cx="2790825" cy="1853108"/>
            <wp:effectExtent l="0" t="0" r="0" b="0"/>
            <wp:docPr id="29" name="Рисунок 29" descr="Топ-10: Странные и необычные достопримечательности в Азербайджане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Топ-10: Странные и необычные достопримечательности в Азербайджане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Нет, это не место падения самолёта — это невероятный ресторан и богатая фантазия в одном!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Этот уникальный ресторан, сделанный из корпуса самолёта Ту-134В, находится на вершине холма, благодаря чему посетителям открывается </w:t>
      </w:r>
      <w:hyperlink r:id="rId26" w:tgtFrame="_blank" w:history="1">
        <w:r w:rsidRPr="000051F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вид</w:t>
        </w:r>
      </w:hyperlink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город. 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Гора 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Янардаг</w:t>
      </w:r>
      <w:proofErr w:type="spellEnd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Yanar</w:t>
      </w:r>
      <w:proofErr w:type="spellEnd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Dağ</w:t>
      </w:r>
      <w:proofErr w:type="spellEnd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Эта гора, название которой переводится как "горящая гора", охвачена пламенем в течение уже тысяч лет, и всё ещё продолжает гореть. Неудивительно, что это впечатляет и пугает людей, приезжающих увидеть её воочию.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Янардаг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называют природным вечным огнём. Известняковый холм, расположенный на Апшеронском полуострове, охвачен пламенем метровой высоты шириной примерно 10 метров. Это одно из нескольких подобных природных мест, большинство которых находится в Азербайджане.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Природное явление объясняется сжиганием горючего природного газа, которым богато крупное месторождение под полуостровом.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тёмное время суток пылающая гора представляет собой уникальное зрелище!</w:t>
      </w:r>
    </w:p>
    <w:p w:rsidR="00287026" w:rsidRPr="000051F7" w:rsidRDefault="00287026" w:rsidP="00E43369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Лейла 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Мурад</w:t>
      </w:r>
      <w:proofErr w:type="spellEnd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"Москва-Баку"</w:t>
      </w:r>
    </w:p>
    <w:p w:rsidR="00287026" w:rsidRPr="000051F7" w:rsidRDefault="00287026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Если вы уже были в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Гобустане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и на Девичьей башне и не знаете, как провести свой досуг, то вам пора отправиться по самым необычным местам Азербайджана. Здесь редко встретишь туристов, а найти точные координаты места помогут не путеводители, а местные жители. </w:t>
      </w:r>
      <w:r w:rsidRPr="000051F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>«Москва-Баку»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 предлагает вам десять самых необычных и удивительных мест Азербайджана, после которых вы увидите страну совсем в другом свете. 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>1. Село Джек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 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br/>
      </w:r>
      <w:proofErr w:type="spellStart"/>
      <w:proofErr w:type="gram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Джек</w:t>
      </w:r>
      <w:proofErr w:type="spellEnd"/>
      <w:proofErr w:type="gram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. Это вовсе не имя американца из Техаса, а название малочисленной этнической группы и одноименного села в Азербайджане. Поселение находится высоко в горах в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Губинском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районе, а живущие здесь люди говорят на местном,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джекском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языке. В селе осталось всего 350 человек и потому сегодня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джекский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язык относится к вымирающим языкам. В селе есть школа (до 4 класса) и мечеть, построенная в VIII веке. В селе можно познакомиться с бытом этого древнего народа, попробовать необычную, кавказскую кухню, а еще посидеть с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агсакалами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на скамейке, послушать их необычный язык. 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 xml:space="preserve">2. 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>Янардаг</w:t>
      </w:r>
      <w:proofErr w:type="spellEnd"/>
      <w:proofErr w:type="gram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 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br/>
        <w:t>В</w:t>
      </w:r>
      <w:proofErr w:type="gram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поселке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Мехеммедли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на Апшеронском полуострове можно увидеть настоящую горящую гору. На азербайджанском языке она звучит как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Янардаг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(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янар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– горящая,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даг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- гора). Местные жители уверяют, что природный газ на склоне холма горит с древнейших времен. К вечеру тут не протолкнуться: люди занимают места на скамейке и зачаровано смотрят на высокие языки пламени, простирающиеся над холмом. Кстати, с 2007 года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Янардаг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proofErr w:type="gram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объявлен</w:t>
      </w:r>
      <w:proofErr w:type="gram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заповедником и находится под защитой государства. 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br/>
      </w:r>
      <w:r w:rsidRPr="000051F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 xml:space="preserve">3. Озеро 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>Масазыр</w:t>
      </w:r>
      <w:proofErr w:type="spellEnd"/>
      <w:r w:rsidRPr="000051F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eastAsia="ru-RU"/>
        </w:rPr>
        <w:t> </w:t>
      </w:r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br/>
        <w:t xml:space="preserve">Озеро </w:t>
      </w:r>
      <w:proofErr w:type="spell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Масазыр</w:t>
      </w:r>
      <w:proofErr w:type="spell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является одним из восьми розовых озер мира. Озеро отличается повышенным содержанием соли в воде, и поэтому ни одна живность в нем не водится. Если раньше здесь местные жители кустарными способами добывали соль, то теперь на берегу озера построен современный завод по производству соли. А розовый цвет озеру придают соли железа. Самое лучшее время – это утро, когда солнце поднимается над озером и озаряет его своими лучами. В это время поверхность воды постепенно меняется </w:t>
      </w:r>
      <w:proofErr w:type="gramStart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от</w:t>
      </w:r>
      <w:proofErr w:type="gramEnd"/>
      <w:r w:rsidRPr="000051F7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нежно розового до багрового цвета. </w:t>
      </w:r>
    </w:p>
    <w:p w:rsidR="00625745" w:rsidRPr="000051F7" w:rsidRDefault="00625745" w:rsidP="00E43369">
      <w:pPr>
        <w:spacing w:line="240" w:lineRule="auto"/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</w:pPr>
      <w:r w:rsidRPr="000051F7">
        <w:rPr>
          <w:rFonts w:ascii="Times New Roman" w:hAnsi="Times New Roman" w:cs="Times New Roman"/>
          <w:b/>
          <w:bCs/>
          <w:spacing w:val="6"/>
          <w:sz w:val="20"/>
          <w:szCs w:val="20"/>
          <w:shd w:val="clear" w:color="auto" w:fill="FFFFFF"/>
        </w:rPr>
        <w:t xml:space="preserve">8. </w:t>
      </w:r>
      <w:proofErr w:type="spellStart"/>
      <w:r w:rsidRPr="000051F7">
        <w:rPr>
          <w:rFonts w:ascii="Times New Roman" w:hAnsi="Times New Roman" w:cs="Times New Roman"/>
          <w:b/>
          <w:bCs/>
          <w:spacing w:val="6"/>
          <w:sz w:val="20"/>
          <w:szCs w:val="20"/>
          <w:shd w:val="clear" w:color="auto" w:fill="FFFFFF"/>
        </w:rPr>
        <w:t>Асхаби-Кахф</w:t>
      </w:r>
      <w:proofErr w:type="spellEnd"/>
      <w:proofErr w:type="gram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 </w:t>
      </w:r>
      <w:r w:rsidRPr="000051F7">
        <w:rPr>
          <w:rFonts w:ascii="Times New Roman" w:hAnsi="Times New Roman" w:cs="Times New Roman"/>
          <w:spacing w:val="6"/>
          <w:sz w:val="20"/>
          <w:szCs w:val="20"/>
        </w:rPr>
        <w:br/>
      </w:r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Э</w:t>
      </w:r>
      <w:proofErr w:type="gram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то место в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Нахчыване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упомянуто в Коране, в 18-й суре «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Кахф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». Бог спас семерых праведников от преследования, укрыв их в пещере. Юноши, выбившись из сил, уснули. Им казалось, что прошла всего одна ночь, а на самом деле они проспали 309 лет. И все это время их охраняла собака. В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нахчыванской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пещере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Асхаб</w:t>
      </w:r>
      <w:proofErr w:type="gram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и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-</w:t>
      </w:r>
      <w:proofErr w:type="gram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Кахф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в стены словно вдавлены семь фигур. Каждое в отдельности образование чем-то напоминает внутреннюю конфигурацию саркофагов древних египтян. А недавно археологи обнаружили у входа скелет собаки. Теперь это место святилище, куда приезжают паломники из дальних стран. Местные жители верят, что именно здесь Гильгамеш в поисках секрета бессмертия встретился с Ноем, и если рассказать пещере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Асхаб</w:t>
      </w:r>
      <w:proofErr w:type="gram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и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-</w:t>
      </w:r>
      <w:proofErr w:type="gram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Кахф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о своем заветном желании, то она непременно поможет. </w:t>
      </w:r>
      <w:r w:rsidRPr="000051F7">
        <w:rPr>
          <w:rFonts w:ascii="Times New Roman" w:hAnsi="Times New Roman" w:cs="Times New Roman"/>
          <w:spacing w:val="6"/>
          <w:sz w:val="20"/>
          <w:szCs w:val="20"/>
        </w:rPr>
        <w:br/>
      </w:r>
      <w:r w:rsidRPr="000051F7">
        <w:rPr>
          <w:rFonts w:ascii="Times New Roman" w:hAnsi="Times New Roman" w:cs="Times New Roman"/>
          <w:b/>
          <w:bCs/>
          <w:spacing w:val="6"/>
          <w:sz w:val="20"/>
          <w:szCs w:val="20"/>
          <w:shd w:val="clear" w:color="auto" w:fill="FFFFFF"/>
        </w:rPr>
        <w:lastRenderedPageBreak/>
        <w:t>10. Гейгель</w:t>
      </w:r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 </w:t>
      </w:r>
      <w:r w:rsidRPr="000051F7">
        <w:rPr>
          <w:rFonts w:ascii="Times New Roman" w:hAnsi="Times New Roman" w:cs="Times New Roman"/>
          <w:spacing w:val="6"/>
          <w:sz w:val="20"/>
          <w:szCs w:val="20"/>
        </w:rPr>
        <w:br/>
      </w:r>
      <w:proofErr w:type="spellStart"/>
      <w:proofErr w:type="gram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Гейгель</w:t>
      </w:r>
      <w:proofErr w:type="spellEnd"/>
      <w:proofErr w:type="gram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- это великая тайна Азербайджана, увидеть его это мечта любого азербайджанца. Попасть сюда весьма непросто, это невероятно красивое озеро закрыто от посторонних глаз и сегодня находится под охраной государства на территории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Гейгельского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заповедника. Горное озеро Гейгель образовалось в результате разрушительного землетрясения, произошедшего в 12 веке. Если вам удалось все-таки получить спецпропуск в заповедник (а это бывает крайне редко), то обязательно посмотрите и другие озера -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Маралгель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,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Гарагель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,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Зелигель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и </w:t>
      </w:r>
      <w:proofErr w:type="spellStart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Аггель</w:t>
      </w:r>
      <w:proofErr w:type="spellEnd"/>
      <w:r w:rsidRPr="000051F7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. </w:t>
      </w:r>
      <w:r w:rsidRPr="000051F7">
        <w:rPr>
          <w:rFonts w:ascii="Times New Roman" w:hAnsi="Times New Roman" w:cs="Times New Roman"/>
          <w:spacing w:val="6"/>
          <w:sz w:val="20"/>
          <w:szCs w:val="20"/>
        </w:rPr>
        <w:br/>
      </w:r>
      <w:r w:rsidRPr="000051F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A0ECA4" wp14:editId="53A32AEB">
            <wp:extent cx="2038350" cy="1528763"/>
            <wp:effectExtent l="0" t="0" r="0" b="0"/>
            <wp:docPr id="34" name="Рисунок 34" descr="http://archive.moscow-baku.ru/upload/iblock/36d/36d7bad27281da10d994eeb2fc7914f7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rchive.moscow-baku.ru/upload/iblock/36d/36d7bad27281da10d994eeb2fc7914f7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45" w:rsidRPr="000051F7" w:rsidRDefault="00625745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 xml:space="preserve">8. Мечеть </w:t>
      </w:r>
      <w:proofErr w:type="spellStart"/>
      <w:r w:rsidRPr="000051F7">
        <w:rPr>
          <w:rFonts w:ascii="Times New Roman" w:hAnsi="Times New Roman" w:cs="Times New Roman"/>
          <w:color w:val="auto"/>
          <w:sz w:val="20"/>
          <w:szCs w:val="20"/>
        </w:rPr>
        <w:t>Тезепир</w:t>
      </w:r>
      <w:proofErr w:type="spellEnd"/>
    </w:p>
    <w:p w:rsidR="00625745" w:rsidRPr="000051F7" w:rsidRDefault="00625745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 xml:space="preserve">Храм начала XX века, возведенный по проекту З. </w:t>
      </w:r>
      <w:proofErr w:type="spellStart"/>
      <w:r w:rsidRPr="000051F7">
        <w:rPr>
          <w:sz w:val="20"/>
          <w:szCs w:val="20"/>
        </w:rPr>
        <w:t>Ахмедбекова</w:t>
      </w:r>
      <w:proofErr w:type="spellEnd"/>
      <w:r w:rsidRPr="000051F7">
        <w:rPr>
          <w:sz w:val="20"/>
          <w:szCs w:val="20"/>
        </w:rPr>
        <w:t xml:space="preserve"> на средства местной меценатки Н. </w:t>
      </w:r>
      <w:proofErr w:type="spellStart"/>
      <w:r w:rsidRPr="000051F7">
        <w:rPr>
          <w:sz w:val="20"/>
          <w:szCs w:val="20"/>
        </w:rPr>
        <w:t>Ашурбековой</w:t>
      </w:r>
      <w:proofErr w:type="spellEnd"/>
      <w:r w:rsidRPr="000051F7">
        <w:rPr>
          <w:sz w:val="20"/>
          <w:szCs w:val="20"/>
        </w:rPr>
        <w:t xml:space="preserve">. После 1917 года мечеть была закрыта, и вплоть до 1943 года здание использовалось не по назначению. Ему удалось избежать печальной участи мечети </w:t>
      </w:r>
      <w:proofErr w:type="spellStart"/>
      <w:r w:rsidRPr="000051F7">
        <w:rPr>
          <w:sz w:val="20"/>
          <w:szCs w:val="20"/>
        </w:rPr>
        <w:t>Биби-Эйбат</w:t>
      </w:r>
      <w:proofErr w:type="spellEnd"/>
      <w:r w:rsidRPr="000051F7">
        <w:rPr>
          <w:sz w:val="20"/>
          <w:szCs w:val="20"/>
        </w:rPr>
        <w:t>. Надписи на внешнем фасаде здания выполнены из золота, для изготовления оконных проемов и дверей использовалось ценное красное дерево.</w:t>
      </w:r>
    </w:p>
    <w:p w:rsidR="00625745" w:rsidRPr="000051F7" w:rsidRDefault="00625745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noProof/>
          <w:sz w:val="20"/>
          <w:szCs w:val="20"/>
        </w:rPr>
        <w:drawing>
          <wp:inline distT="0" distB="0" distL="0" distR="0" wp14:anchorId="1689159E" wp14:editId="240F0506">
            <wp:extent cx="2571750" cy="1692127"/>
            <wp:effectExtent l="0" t="0" r="0" b="3810"/>
            <wp:docPr id="37" name="Рисунок 37" descr="https://top10.travel/wp-content/uploads/2017/03/mechet-teze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top10.travel/wp-content/uploads/2017/03/mechet-tezepi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9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45" w:rsidRPr="000051F7" w:rsidRDefault="00625745" w:rsidP="00BD45D0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9. Джума-мечеть</w:t>
      </w:r>
    </w:p>
    <w:p w:rsidR="00625745" w:rsidRPr="000051F7" w:rsidRDefault="00625745" w:rsidP="00BD45D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 xml:space="preserve">Мечеть расположена в пределах исторического квартала </w:t>
      </w:r>
      <w:proofErr w:type="spellStart"/>
      <w:r w:rsidRPr="000051F7">
        <w:rPr>
          <w:sz w:val="20"/>
          <w:szCs w:val="20"/>
        </w:rPr>
        <w:t>Ичери-шехер</w:t>
      </w:r>
      <w:proofErr w:type="spellEnd"/>
      <w:r w:rsidRPr="000051F7">
        <w:rPr>
          <w:sz w:val="20"/>
          <w:szCs w:val="20"/>
        </w:rPr>
        <w:t>. Некоторые исследователи считают, что в доисламскую эпоху на месте храма находилось языческое святилище огня. Первое здание было возведено в начале XIV века. После его разрушения в XVII веке мечеть была воздвигнута заново. Второе здание просуществовало до XX века, затем его уничтожил пожар. До нас дошло сооружение начала XX столетия.</w:t>
      </w:r>
    </w:p>
    <w:p w:rsidR="00625745" w:rsidRPr="000051F7" w:rsidRDefault="00625745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10. Мечеть Гейдара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 xml:space="preserve">Современный храм, выстроенный в 2012-14 гг. по указу президента И. Алиева. Его открытие состоялось в 2015 году. Глава Азербайджана пожелал, чтобы мечеть была названа в честь его отца Гейдара Алиева – </w:t>
      </w:r>
      <w:proofErr w:type="spellStart"/>
      <w:r w:rsidRPr="000051F7">
        <w:rPr>
          <w:sz w:val="20"/>
          <w:szCs w:val="20"/>
        </w:rPr>
        <w:t>харизматичного</w:t>
      </w:r>
      <w:proofErr w:type="spellEnd"/>
      <w:r w:rsidRPr="000051F7">
        <w:rPr>
          <w:sz w:val="20"/>
          <w:szCs w:val="20"/>
        </w:rPr>
        <w:t xml:space="preserve"> и почитаемого лидера, который внес неоценимый вклад в развитие государственности и национального самосознания. Здание выстроено в традиционном ширвано-апшеронском стиле.</w:t>
      </w:r>
    </w:p>
    <w:p w:rsidR="00625745" w:rsidRPr="000051F7" w:rsidRDefault="00625745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11. Музей азербайджанского ковра</w:t>
      </w:r>
    </w:p>
    <w:p w:rsidR="00625745" w:rsidRPr="000051F7" w:rsidRDefault="00625745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15. Музей современного искусства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0051F7">
        <w:rPr>
          <w:sz w:val="20"/>
          <w:szCs w:val="20"/>
        </w:rPr>
        <w:t xml:space="preserve">В галерее собраны работы мастеров, творивших в XX-XXI вв. Здесь выставляется порядка 800 полотен, а также множество фотографий, скульптур и различных инсталляций. Музей дает прекрасную возможность ознакомиться с работами современных азербайджанских художников – Э. </w:t>
      </w:r>
      <w:proofErr w:type="spellStart"/>
      <w:r w:rsidRPr="000051F7">
        <w:rPr>
          <w:sz w:val="20"/>
          <w:szCs w:val="20"/>
        </w:rPr>
        <w:t>Шахтахтинской</w:t>
      </w:r>
      <w:proofErr w:type="spellEnd"/>
      <w:r w:rsidRPr="000051F7">
        <w:rPr>
          <w:sz w:val="20"/>
          <w:szCs w:val="20"/>
        </w:rPr>
        <w:t xml:space="preserve">, О. </w:t>
      </w:r>
      <w:proofErr w:type="spellStart"/>
      <w:r w:rsidRPr="000051F7">
        <w:rPr>
          <w:sz w:val="20"/>
          <w:szCs w:val="20"/>
        </w:rPr>
        <w:t>Эльдарова</w:t>
      </w:r>
      <w:proofErr w:type="spellEnd"/>
      <w:r w:rsidRPr="000051F7">
        <w:rPr>
          <w:sz w:val="20"/>
          <w:szCs w:val="20"/>
        </w:rPr>
        <w:t xml:space="preserve">, С. </w:t>
      </w:r>
      <w:proofErr w:type="spellStart"/>
      <w:r w:rsidRPr="000051F7">
        <w:rPr>
          <w:sz w:val="20"/>
          <w:szCs w:val="20"/>
        </w:rPr>
        <w:t>Бахлулзаде</w:t>
      </w:r>
      <w:proofErr w:type="spellEnd"/>
      <w:r w:rsidRPr="000051F7">
        <w:rPr>
          <w:sz w:val="20"/>
          <w:szCs w:val="20"/>
        </w:rPr>
        <w:t>, Т. Салахова и многих других. Также здесь есть отдел с работами западноевропейских мастеров.</w:t>
      </w:r>
    </w:p>
    <w:p w:rsidR="00625745" w:rsidRPr="000051F7" w:rsidRDefault="00625745" w:rsidP="00E43369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16. Бакинский музей миниатюрных книг</w:t>
      </w:r>
    </w:p>
    <w:p w:rsidR="00625745" w:rsidRPr="000051F7" w:rsidRDefault="00625745" w:rsidP="00E43369">
      <w:pPr>
        <w:pStyle w:val="3"/>
        <w:shd w:val="clear" w:color="auto" w:fill="FFFFFF"/>
        <w:spacing w:before="0" w:beforeAutospacing="0" w:after="150" w:afterAutospacing="0"/>
        <w:jc w:val="center"/>
        <w:rPr>
          <w:b w:val="0"/>
          <w:bCs w:val="0"/>
          <w:sz w:val="20"/>
          <w:szCs w:val="20"/>
        </w:rPr>
      </w:pPr>
      <w:r w:rsidRPr="000051F7">
        <w:rPr>
          <w:b w:val="0"/>
          <w:bCs w:val="0"/>
          <w:sz w:val="20"/>
          <w:szCs w:val="20"/>
        </w:rPr>
        <w:t>Еда и напитки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Как известно, жители Востока всегда славились культурой питания, еды и напитков. Обусловлено это природными особенностями: богатые земли поставляли в обилии фрукты, овощи и продукцию для виноделия, пивоварения и прочих промышленных и сельскохозяйственных отраслей. В пользу развития культуры пищи также свидетельствует и невероятное гостеприимство местных жителей. А какое гостеприимство без званого ужина, на котором гостю предлагают лучшие блюда и напитки местной кухни?! Вот и в Азербайджане есть несколько специализаций, которые вполне можно считать сувенирами: не всю еду получится привезти домой, но некоторые продукты и напитки определенно заслуживают быть взятыми. А вот то, что не получится привезти, обязательно следует попробовать на месте.</w:t>
      </w:r>
      <w:r w:rsidRPr="000051F7">
        <w:rPr>
          <w:sz w:val="20"/>
          <w:szCs w:val="20"/>
        </w:rPr>
        <w:br/>
        <w:t>Как и многие горные регионы Кавказа, Азербайджан долгое время был знаменитым центром виноделия. Начиная с XVIII века, тут активно развивалось винодельческое ремесло, строились фабрики и выращивались виноградники. Погода и климат способствовали активному процветанию дела: вина из Азербайджана расходились по всей Российской империи, а позже – по всему СССР. Они поставлялись и за рубеж, где им отдавали должное европейские ценители. Сейчас азербайджанская продукция виноделия тоже поставляется во все страны СНГ, но в очень малых количествах, да и в самой стране вин не так много. А связано это все с политикой борьбы с пьянством в Советском Союзе при Горбачеве.</w:t>
      </w:r>
      <w:r w:rsidRPr="000051F7">
        <w:rPr>
          <w:sz w:val="20"/>
          <w:szCs w:val="20"/>
        </w:rPr>
        <w:br/>
        <w:t>В 1980-х гг. почти все виноградники, богатство Азербайджана, были под корень вырублены. До сегодняшнего дня страна не может восстановить хотя бы половину тех запасов, а поэтому и объемы производства винной продукции резко снизились. Но отсюда все же можно привезти в подарок сувенирные варианты качественных национальных вин: "</w:t>
      </w:r>
      <w:proofErr w:type="spellStart"/>
      <w:r w:rsidRPr="000051F7">
        <w:rPr>
          <w:sz w:val="20"/>
          <w:szCs w:val="20"/>
        </w:rPr>
        <w:t>Афсана</w:t>
      </w:r>
      <w:proofErr w:type="spellEnd"/>
      <w:r w:rsidRPr="000051F7">
        <w:rPr>
          <w:sz w:val="20"/>
          <w:szCs w:val="20"/>
        </w:rPr>
        <w:t xml:space="preserve">" (полусухое), </w:t>
      </w:r>
      <w:r w:rsidRPr="000051F7">
        <w:rPr>
          <w:sz w:val="20"/>
          <w:szCs w:val="20"/>
        </w:rPr>
        <w:lastRenderedPageBreak/>
        <w:t>"</w:t>
      </w:r>
      <w:proofErr w:type="spellStart"/>
      <w:r w:rsidRPr="000051F7">
        <w:rPr>
          <w:sz w:val="20"/>
          <w:szCs w:val="20"/>
        </w:rPr>
        <w:t>Севгилим</w:t>
      </w:r>
      <w:proofErr w:type="spellEnd"/>
      <w:r w:rsidRPr="000051F7">
        <w:rPr>
          <w:sz w:val="20"/>
          <w:szCs w:val="20"/>
        </w:rPr>
        <w:t xml:space="preserve">" (полусладкое), </w:t>
      </w:r>
      <w:proofErr w:type="spellStart"/>
      <w:r w:rsidRPr="000051F7">
        <w:rPr>
          <w:sz w:val="20"/>
          <w:szCs w:val="20"/>
        </w:rPr>
        <w:t>Шемаханский</w:t>
      </w:r>
      <w:proofErr w:type="spellEnd"/>
      <w:r w:rsidRPr="000051F7">
        <w:rPr>
          <w:sz w:val="20"/>
          <w:szCs w:val="20"/>
        </w:rPr>
        <w:t xml:space="preserve"> кагор (отличается ликерным вкусом). Стоит отметить вина Шемаха отдельно, многие из них создаются специально для туристов, а потому упаковываются в эксклюзивные графины и обертки.</w:t>
      </w:r>
      <w:r w:rsidRPr="000051F7">
        <w:rPr>
          <w:sz w:val="20"/>
          <w:szCs w:val="20"/>
        </w:rPr>
        <w:br/>
        <w:t xml:space="preserve">Отличным дополнением к приобретенным сосудам для чая будет и что-нибудь сладкое. Азербайджан известен своими национальными сладостями, но многие из них популярны и в других восточных регионах. Так, пахлава, рахат-лукум, </w:t>
      </w:r>
      <w:proofErr w:type="spellStart"/>
      <w:r w:rsidRPr="000051F7">
        <w:rPr>
          <w:sz w:val="20"/>
          <w:szCs w:val="20"/>
        </w:rPr>
        <w:t>парварда</w:t>
      </w:r>
      <w:proofErr w:type="spellEnd"/>
      <w:r w:rsidRPr="000051F7">
        <w:rPr>
          <w:sz w:val="20"/>
          <w:szCs w:val="20"/>
        </w:rPr>
        <w:t xml:space="preserve"> – все это можно найти и в соседних странах. А вот национальное азербайджанское варенье – аутентичная сладость, которую испокон веков местные жители употребляют с чаем – действительно оригинальный сувенир.</w:t>
      </w:r>
      <w:r w:rsidRPr="000051F7">
        <w:rPr>
          <w:sz w:val="20"/>
          <w:szCs w:val="20"/>
        </w:rPr>
        <w:br/>
        <w:t>Множество видов варенья популярны в этой стране, наиболее интересные по вкусовым качествам – из айвы, клубники, шелковицы, ореха и даже ананаса (стало популярным в последние годы). Но самым традиционным и необычным остается варенье из белой черешни – именно его и покупают туристы, потому что подобного по качеству и вкусу в других странах просто не найти. А уж в сочетании с чаем в национальных бокалах оно однозначно будет кстати!</w:t>
      </w:r>
      <w:r w:rsidRPr="000051F7">
        <w:rPr>
          <w:sz w:val="20"/>
          <w:szCs w:val="20"/>
        </w:rPr>
        <w:br/>
      </w:r>
      <w:r w:rsidRPr="000051F7">
        <w:rPr>
          <w:rStyle w:val="a9"/>
          <w:sz w:val="20"/>
          <w:szCs w:val="20"/>
          <w:u w:val="single"/>
        </w:rPr>
        <w:t>Где купить?</w:t>
      </w:r>
      <w:r w:rsidRPr="000051F7">
        <w:rPr>
          <w:sz w:val="20"/>
          <w:szCs w:val="20"/>
        </w:rPr>
        <w:br/>
        <w:t>- вина можно найти в официальных магазинах от винодельческих предприятий. Покупая продукцию виноделия в таких местах, можно быть уверенным в ее качестве, кроме того, подарочные упаковки и коллекционные графины также встречаются гораздо чаще в официальных магазинах. Но можно купить вино и в обычных магазинах или супермаркетах</w:t>
      </w:r>
      <w:proofErr w:type="gramStart"/>
      <w:r w:rsidRPr="000051F7">
        <w:rPr>
          <w:sz w:val="20"/>
          <w:szCs w:val="20"/>
        </w:rPr>
        <w:t>.</w:t>
      </w:r>
      <w:proofErr w:type="gramEnd"/>
      <w:r w:rsidRPr="000051F7">
        <w:rPr>
          <w:sz w:val="20"/>
          <w:szCs w:val="20"/>
        </w:rPr>
        <w:br/>
        <w:t xml:space="preserve">- </w:t>
      </w:r>
      <w:proofErr w:type="gramStart"/>
      <w:r w:rsidRPr="000051F7">
        <w:rPr>
          <w:sz w:val="20"/>
          <w:szCs w:val="20"/>
        </w:rPr>
        <w:t>в</w:t>
      </w:r>
      <w:proofErr w:type="gramEnd"/>
      <w:r w:rsidRPr="000051F7">
        <w:rPr>
          <w:sz w:val="20"/>
          <w:szCs w:val="20"/>
        </w:rPr>
        <w:t xml:space="preserve">аренье продается также в обычных продуктовых магазинах, </w:t>
      </w:r>
      <w:proofErr w:type="spellStart"/>
      <w:r w:rsidRPr="000051F7">
        <w:rPr>
          <w:sz w:val="20"/>
          <w:szCs w:val="20"/>
        </w:rPr>
        <w:t>маркетах</w:t>
      </w:r>
      <w:proofErr w:type="spellEnd"/>
      <w:r w:rsidRPr="000051F7">
        <w:rPr>
          <w:sz w:val="20"/>
          <w:szCs w:val="20"/>
        </w:rPr>
        <w:t xml:space="preserve"> и супермаркетах. Популярностью пользуется крупная сеть "</w:t>
      </w:r>
      <w:proofErr w:type="spellStart"/>
      <w:r w:rsidRPr="000051F7">
        <w:rPr>
          <w:sz w:val="20"/>
          <w:szCs w:val="20"/>
        </w:rPr>
        <w:t>БазарСторе</w:t>
      </w:r>
      <w:proofErr w:type="spellEnd"/>
      <w:r w:rsidRPr="000051F7">
        <w:rPr>
          <w:sz w:val="20"/>
          <w:szCs w:val="20"/>
        </w:rPr>
        <w:t xml:space="preserve">", представительства которой можно найти во всех крупных городах Азербайджана. В таких местах варенье продается плотно </w:t>
      </w:r>
      <w:proofErr w:type="gramStart"/>
      <w:r w:rsidRPr="000051F7">
        <w:rPr>
          <w:sz w:val="20"/>
          <w:szCs w:val="20"/>
        </w:rPr>
        <w:t>упакованным</w:t>
      </w:r>
      <w:proofErr w:type="gramEnd"/>
      <w:r w:rsidRPr="000051F7">
        <w:rPr>
          <w:sz w:val="20"/>
          <w:szCs w:val="20"/>
        </w:rPr>
        <w:t xml:space="preserve">, так что о сохранности продукта можно не беспокоиться. В Баку магазины несложно отыскать по адресам: ул. Сулейманова 122, ул. </w:t>
      </w:r>
      <w:proofErr w:type="spellStart"/>
      <w:r w:rsidRPr="000051F7">
        <w:rPr>
          <w:sz w:val="20"/>
          <w:szCs w:val="20"/>
        </w:rPr>
        <w:t>Сараева</w:t>
      </w:r>
      <w:proofErr w:type="spellEnd"/>
      <w:r w:rsidRPr="000051F7">
        <w:rPr>
          <w:sz w:val="20"/>
          <w:szCs w:val="20"/>
        </w:rPr>
        <w:t>, 22А и пр.</w:t>
      </w:r>
      <w:r w:rsidRPr="000051F7">
        <w:rPr>
          <w:sz w:val="20"/>
          <w:szCs w:val="20"/>
        </w:rPr>
        <w:br/>
        <w:t>- продукты и напитки можно купить на многочисленных рынках Баку или других городов. Там цена будет несколько ниже, особенно на продукты и вина домашнего производства, но нет уверенности в качестве. Всегда есть риск приобрести некачественную наливку или просроченное варенье, так что лучше покупать их в крупных магазинах.</w:t>
      </w:r>
    </w:p>
    <w:p w:rsidR="00625745" w:rsidRPr="000051F7" w:rsidRDefault="00625745" w:rsidP="00E43369">
      <w:pPr>
        <w:pStyle w:val="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Алкоголь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Большинство туристов любят привозить из путешествий местные алкогольные напитки. Поэтому рекомендуется </w:t>
      </w:r>
      <w:r w:rsidRPr="000051F7">
        <w:rPr>
          <w:rStyle w:val="a4"/>
          <w:sz w:val="20"/>
          <w:szCs w:val="20"/>
        </w:rPr>
        <w:t>зайти в магазин в Баку и приобрести там вино</w:t>
      </w:r>
      <w:r w:rsidRPr="000051F7">
        <w:rPr>
          <w:sz w:val="20"/>
          <w:szCs w:val="20"/>
        </w:rPr>
        <w:t>. По своему качеству оно даст фору многим итальянским и французским напиткам.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Какое же вино лучше всего брать? В основном, это: </w:t>
      </w:r>
      <w:r w:rsidRPr="000051F7">
        <w:rPr>
          <w:rStyle w:val="a4"/>
          <w:sz w:val="20"/>
          <w:szCs w:val="20"/>
        </w:rPr>
        <w:t>полусладкое «</w:t>
      </w:r>
      <w:proofErr w:type="spellStart"/>
      <w:r w:rsidRPr="000051F7">
        <w:rPr>
          <w:rStyle w:val="a4"/>
          <w:sz w:val="20"/>
          <w:szCs w:val="20"/>
        </w:rPr>
        <w:t>Севгилим</w:t>
      </w:r>
      <w:proofErr w:type="spellEnd"/>
      <w:r w:rsidRPr="000051F7">
        <w:rPr>
          <w:rStyle w:val="a4"/>
          <w:sz w:val="20"/>
          <w:szCs w:val="20"/>
        </w:rPr>
        <w:t>», полусухое «</w:t>
      </w:r>
      <w:proofErr w:type="spellStart"/>
      <w:r w:rsidRPr="000051F7">
        <w:rPr>
          <w:rStyle w:val="a4"/>
          <w:sz w:val="20"/>
          <w:szCs w:val="20"/>
        </w:rPr>
        <w:t>Афсана</w:t>
      </w:r>
      <w:proofErr w:type="spellEnd"/>
      <w:r w:rsidRPr="000051F7">
        <w:rPr>
          <w:rStyle w:val="a4"/>
          <w:sz w:val="20"/>
          <w:szCs w:val="20"/>
        </w:rPr>
        <w:t>» и Шемахинский кагор</w:t>
      </w:r>
    </w:p>
    <w:p w:rsidR="00625745" w:rsidRPr="000051F7" w:rsidRDefault="00625745" w:rsidP="00E43369">
      <w:pPr>
        <w:pStyle w:val="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Сладости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Вы раздумываете над тем, что купить и привезти из Баку из продуктов, чего-то вкусного, чтобы это лакомство попробовали друзья и родственники? В таком случае, </w:t>
      </w:r>
      <w:r w:rsidRPr="000051F7">
        <w:rPr>
          <w:rStyle w:val="a4"/>
          <w:sz w:val="20"/>
          <w:szCs w:val="20"/>
        </w:rPr>
        <w:t>берите варенье из белой черешни – не прогадаете</w:t>
      </w:r>
      <w:r w:rsidRPr="000051F7">
        <w:rPr>
          <w:sz w:val="20"/>
          <w:szCs w:val="20"/>
        </w:rPr>
        <w:t>. К чаепитию оно подойдет как нельзя лучше.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Конечно, можно взять и другое варенье, но </w:t>
      </w:r>
      <w:r w:rsidRPr="000051F7">
        <w:rPr>
          <w:rStyle w:val="a4"/>
          <w:sz w:val="20"/>
          <w:szCs w:val="20"/>
        </w:rPr>
        <w:t>из черешни – самое вкусное</w:t>
      </w:r>
      <w:r w:rsidRPr="000051F7">
        <w:rPr>
          <w:sz w:val="20"/>
          <w:szCs w:val="20"/>
        </w:rPr>
        <w:t>. Этот продукт легко найти в местных супермаркетах или же на рынке. Домой вы довезете варенье без проблем, ведь оно всегда продается в плотно закрытых банках.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3. Варенье из белой черешни</w:t>
      </w:r>
    </w:p>
    <w:p w:rsidR="00625745" w:rsidRPr="000051F7" w:rsidRDefault="00625745" w:rsidP="00E43369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0051F7">
        <w:rPr>
          <w:sz w:val="20"/>
          <w:szCs w:val="20"/>
        </w:rPr>
        <w:t>Ну</w:t>
      </w:r>
      <w:proofErr w:type="gramEnd"/>
      <w:r w:rsidRPr="000051F7">
        <w:rPr>
          <w:sz w:val="20"/>
          <w:szCs w:val="20"/>
        </w:rPr>
        <w:t xml:space="preserve"> какое чаепитие без сладкого? В Азербайджане к чаю обязательно подают варенье: из айвы, ореха, шелковицы, клубники и даже ананаса. Но самое необычное – варенье из белой черешни.</w:t>
      </w:r>
      <w:r w:rsidRPr="000051F7">
        <w:rPr>
          <w:sz w:val="20"/>
          <w:szCs w:val="20"/>
        </w:rPr>
        <w:br/>
        <w:t xml:space="preserve">На него-то и налегают туристы. Если вы уже купили набор </w:t>
      </w:r>
      <w:proofErr w:type="spellStart"/>
      <w:r w:rsidRPr="000051F7">
        <w:rPr>
          <w:sz w:val="20"/>
          <w:szCs w:val="20"/>
        </w:rPr>
        <w:t>армуды</w:t>
      </w:r>
      <w:proofErr w:type="spellEnd"/>
      <w:r w:rsidRPr="000051F7">
        <w:rPr>
          <w:sz w:val="20"/>
          <w:szCs w:val="20"/>
        </w:rPr>
        <w:t>, купите и пару баночек варенья</w:t>
      </w:r>
      <w:r w:rsidRPr="000051F7">
        <w:rPr>
          <w:sz w:val="20"/>
          <w:szCs w:val="20"/>
        </w:rPr>
        <w:br/>
        <w:t>для своих домашних. Проще всего это сделать в обычных продуктовых магазинах или</w:t>
      </w:r>
      <w:r w:rsidRPr="000051F7">
        <w:rPr>
          <w:sz w:val="20"/>
          <w:szCs w:val="20"/>
        </w:rPr>
        <w:br/>
        <w:t xml:space="preserve">супермаркетах, например, сети «Базар </w:t>
      </w:r>
      <w:proofErr w:type="spellStart"/>
      <w:r w:rsidRPr="000051F7">
        <w:rPr>
          <w:sz w:val="20"/>
          <w:szCs w:val="20"/>
        </w:rPr>
        <w:t>Стор</w:t>
      </w:r>
      <w:proofErr w:type="spellEnd"/>
      <w:r w:rsidRPr="000051F7">
        <w:rPr>
          <w:sz w:val="20"/>
          <w:szCs w:val="20"/>
        </w:rPr>
        <w:t>». Варенье продается в заводской упаковке, в плотно</w:t>
      </w:r>
      <w:r w:rsidRPr="000051F7">
        <w:rPr>
          <w:sz w:val="20"/>
          <w:szCs w:val="20"/>
        </w:rPr>
        <w:br/>
        <w:t>запечатанных банках, так что не беспокойтесь – до дома вы довезете сувенир в целости и</w:t>
      </w:r>
      <w:r w:rsidRPr="000051F7">
        <w:rPr>
          <w:sz w:val="20"/>
          <w:szCs w:val="20"/>
        </w:rPr>
        <w:br/>
        <w:t>сохранности.</w:t>
      </w:r>
    </w:p>
    <w:p w:rsidR="00625745" w:rsidRPr="000051F7" w:rsidRDefault="00625745" w:rsidP="00E43369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color w:val="auto"/>
          <w:sz w:val="20"/>
          <w:szCs w:val="20"/>
        </w:rPr>
        <w:t>Азербайджанская кухня: что надо попробовать</w:t>
      </w:r>
    </w:p>
    <w:p w:rsidR="00625745" w:rsidRPr="000051F7" w:rsidRDefault="00625745" w:rsidP="00BD4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1F7">
        <w:rPr>
          <w:rFonts w:ascii="Times New Roman" w:hAnsi="Times New Roman" w:cs="Times New Roman"/>
          <w:sz w:val="20"/>
          <w:szCs w:val="20"/>
        </w:rPr>
        <w:t>октябрь 2012 </w:t>
      </w:r>
      <w:ins w:id="1" w:author="Unknown">
        <w:r w:rsidRPr="000051F7">
          <w:rPr>
            <w:rFonts w:ascii="Times New Roman" w:hAnsi="Times New Roman" w:cs="Times New Roman"/>
            <w:sz w:val="20"/>
            <w:szCs w:val="20"/>
          </w:rPr>
          <w:t>|</w:t>
        </w:r>
      </w:ins>
      <w:r w:rsidRPr="000051F7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cheger</w:t>
      </w:r>
      <w:proofErr w:type="spellEnd"/>
    </w:p>
    <w:p w:rsidR="00625745" w:rsidRPr="000051F7" w:rsidRDefault="00625745" w:rsidP="00BD45D0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spellStart"/>
      <w:r w:rsidRPr="000051F7">
        <w:rPr>
          <w:sz w:val="20"/>
          <w:szCs w:val="20"/>
        </w:rPr>
        <w:t>Донар</w:t>
      </w:r>
      <w:proofErr w:type="spellEnd"/>
      <w:r w:rsidRPr="000051F7">
        <w:rPr>
          <w:sz w:val="20"/>
          <w:szCs w:val="20"/>
        </w:rPr>
        <w:t xml:space="preserve"> - это своего рода </w:t>
      </w:r>
      <w:proofErr w:type="spellStart"/>
      <w:r w:rsidRPr="000051F7">
        <w:rPr>
          <w:sz w:val="20"/>
          <w:szCs w:val="20"/>
        </w:rPr>
        <w:t>шаурма</w:t>
      </w:r>
      <w:proofErr w:type="spellEnd"/>
      <w:r w:rsidRPr="000051F7">
        <w:rPr>
          <w:sz w:val="20"/>
          <w:szCs w:val="20"/>
        </w:rPr>
        <w:t xml:space="preserve">, только </w:t>
      </w:r>
      <w:proofErr w:type="gramStart"/>
      <w:r w:rsidRPr="000051F7">
        <w:rPr>
          <w:sz w:val="20"/>
          <w:szCs w:val="20"/>
        </w:rPr>
        <w:t>она</w:t>
      </w:r>
      <w:proofErr w:type="gramEnd"/>
      <w:r w:rsidRPr="000051F7">
        <w:rPr>
          <w:sz w:val="20"/>
          <w:szCs w:val="20"/>
        </w:rPr>
        <w:t xml:space="preserve"> как правило не заворачивается, а просто вся начинка засовывается в хлеб (чурек или лаваш). Бывает </w:t>
      </w:r>
      <w:proofErr w:type="gramStart"/>
      <w:r w:rsidRPr="000051F7">
        <w:rPr>
          <w:sz w:val="20"/>
          <w:szCs w:val="20"/>
        </w:rPr>
        <w:t>бараний</w:t>
      </w:r>
      <w:proofErr w:type="gramEnd"/>
      <w:r w:rsidRPr="000051F7">
        <w:rPr>
          <w:sz w:val="20"/>
          <w:szCs w:val="20"/>
        </w:rPr>
        <w:t xml:space="preserve"> или говяжий </w:t>
      </w:r>
      <w:proofErr w:type="spellStart"/>
      <w:r w:rsidRPr="000051F7">
        <w:rPr>
          <w:sz w:val="20"/>
          <w:szCs w:val="20"/>
        </w:rPr>
        <w:t>донар</w:t>
      </w:r>
      <w:proofErr w:type="spellEnd"/>
      <w:r w:rsidRPr="000051F7">
        <w:rPr>
          <w:sz w:val="20"/>
          <w:szCs w:val="20"/>
        </w:rPr>
        <w:t>, бараний намного вкуснее. Средняя цена - 50 рублей. Купить можно на каждом углу.</w:t>
      </w:r>
    </w:p>
    <w:p w:rsidR="00625745" w:rsidRPr="000051F7" w:rsidRDefault="00625745" w:rsidP="00BD45D0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 xml:space="preserve">чурек - главная составляющая национальной кухни. В </w:t>
      </w:r>
      <w:proofErr w:type="spellStart"/>
      <w:r w:rsidRPr="000051F7">
        <w:rPr>
          <w:sz w:val="20"/>
          <w:szCs w:val="20"/>
        </w:rPr>
        <w:t>Хыналыге</w:t>
      </w:r>
      <w:proofErr w:type="spellEnd"/>
      <w:r w:rsidRPr="000051F7">
        <w:rPr>
          <w:sz w:val="20"/>
          <w:szCs w:val="20"/>
        </w:rPr>
        <w:t xml:space="preserve">, который </w:t>
      </w:r>
      <w:proofErr w:type="gramStart"/>
      <w:r w:rsidRPr="000051F7">
        <w:rPr>
          <w:sz w:val="20"/>
          <w:szCs w:val="20"/>
        </w:rPr>
        <w:t>я</w:t>
      </w:r>
      <w:proofErr w:type="gramEnd"/>
      <w:r w:rsidRPr="000051F7">
        <w:rPr>
          <w:sz w:val="20"/>
          <w:szCs w:val="20"/>
        </w:rPr>
        <w:t xml:space="preserve"> скорее всего покажу вам последним, его едят постоянно, и чурек является основным блюдом. С утра его едят с молоком, на обед - с сыром, помидорами и луком, вечером - со сладким чаем.</w:t>
      </w:r>
    </w:p>
    <w:p w:rsidR="00625745" w:rsidRPr="000051F7" w:rsidRDefault="00625745" w:rsidP="00BD45D0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spellStart"/>
      <w:r w:rsidRPr="000051F7">
        <w:rPr>
          <w:sz w:val="20"/>
          <w:szCs w:val="20"/>
        </w:rPr>
        <w:t>Кутабы</w:t>
      </w:r>
      <w:proofErr w:type="spellEnd"/>
      <w:r w:rsidRPr="000051F7">
        <w:rPr>
          <w:sz w:val="20"/>
          <w:szCs w:val="20"/>
        </w:rPr>
        <w:t xml:space="preserve"> - это своеобразные пирожки из очень тонкого теста, начинкой которого является или мясо, или зелень (как правило, лук). Тоже сильно </w:t>
      </w:r>
      <w:proofErr w:type="gramStart"/>
      <w:r w:rsidRPr="000051F7">
        <w:rPr>
          <w:sz w:val="20"/>
          <w:szCs w:val="20"/>
        </w:rPr>
        <w:t>популярен</w:t>
      </w:r>
      <w:proofErr w:type="gramEnd"/>
      <w:r w:rsidRPr="000051F7">
        <w:rPr>
          <w:sz w:val="20"/>
          <w:szCs w:val="20"/>
        </w:rPr>
        <w:t xml:space="preserve"> на улицах по цене около 10-20 рублей за штуку.</w:t>
      </w:r>
    </w:p>
    <w:p w:rsidR="00625745" w:rsidRPr="000051F7" w:rsidRDefault="00625745" w:rsidP="00BD45D0">
      <w:pPr>
        <w:pStyle w:val="a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Плов - конечно же, больше всего меня удивило в азербайджанском плове то, что рис не смешивается с мясом.</w:t>
      </w:r>
    </w:p>
    <w:p w:rsidR="00625745" w:rsidRPr="000051F7" w:rsidRDefault="00625745" w:rsidP="00BD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Лаваш 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Хлеб, или, как его еще называют в Азербайджане,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юха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главная еда у местного народа, и никакой стол без него не обходится. Лаваш – это круглая толстая лепешка из пресного теста. Казалось бы, всего лишь, но нет – этой лепешки в стране насчитывается около десяти видов. Покупать лаваш лучше не в Баку, а где-то на периферии. Остановитесь возле частного домика, возле которого семья готовит лаваш в специальной печи –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тандыре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Добавьте на горячий кусочек хлеба козьего сыра и поглотите немедленно прямо на улице. 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Чай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провинциальных городках Азербайджана на каждом углу открыты чайные.  Для нас это непривычно, но для местных чай – не просто пятиминутное дело, а отдельная важная церемония.  Подают напиток, как и в других восточных странах,  в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армудах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грушевидных маленьких стаканах. Гениальное приспособление, которое позволяет чаю медленнее остывать. К чаю обычно предлагают варенье, пахлаву или сахар. Только не кидайте сахар в стакан! Здесь его едят, обмакивая в чай. В России, кстати, тоже можно попробовать азербайджанский чай – он продается под брендом «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Азерчай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 цена приемлемая – от 100 рублей за упаковку (не вздумайте покупать в пакетиках!).</w:t>
      </w:r>
    </w:p>
    <w:p w:rsidR="00625745" w:rsidRPr="000051F7" w:rsidRDefault="00625745" w:rsidP="00BD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Пахлава и другие сладости</w:t>
      </w:r>
    </w:p>
    <w:p w:rsidR="00625745" w:rsidRPr="000051F7" w:rsidRDefault="00625745" w:rsidP="00BD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Видели бы вы, как готовят пахлаву восточные мужчины! Слои выпекаются отдельно, а потом накладываются друг на друга, смазываются медом с тертыми орехами. В конце процесса этот тортик из сеточек повар декорирует узорами. В магазин 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сладостей зайти необходимо не только за пахлавой, но еще за халвой, пастилой и мятными конфетками. И, кстати, в городе Шеки находится кондитерский завод, поэтому там сладости самые свежие. И выбор огромный.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чаю в Азербайджане выбирайте вкусную и натуральную прикуску – варенье. Дома мы его едим мало – в гостях у бабушки или с блинами на Масленицу. Здесь же варенье волшебное.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Наверное, потому, что готовят его из непривычных для на нас фруктов – айвы и кизила.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Описать сложно, нужно пробовать!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Пити</w:t>
      </w:r>
      <w:proofErr w:type="spellEnd"/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Горячее национальное блюдо из баранины, картофеля, гороха и чернослива. Вообще-то, это суп из бараньего жира, поэтому большинству русских переварить его будет непросто. Приготовить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пити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сложно, но еще сложнее процесс его употребления. Лакомство подается в горшочке, но есть вы из него не будете. Сначала нужно вылить бульон в отдельное блюдо, затем непременно покрошить в суп хлеб и только потом есть. В горшочке же осталось основное лакомство – его толкут, выкладывают на отдельную тарелку (третью для этого блюда!) и только тогда уже с удовольствием поглощают (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омномном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Садж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Вообще,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садж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чугунная сковорода с покатым дном. Само блюдо состоит из баранины, картофеля, баклажанов (ну куда в Азербайджане без баклажанов!), болгарского перца, помидоров и тонкого лаваша. Часто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садж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украшают зеленью – кинзой, базиликом, укропом или луком. Если честно, то блюдо больше походит на тарелку из овощей и мяса на гриле, но как оформлено! Единственное, что нужно учесть, – перец в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садж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добавляют очень острый. Попробовать блюдо в Баку советуем в колоритном ресторане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Art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Garden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там и атмосфера, и хорошая кухня. 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 как в горах не выпить вина? Здесь оно и красное, и белое, и розовое, и… самодельное. В магазинах большой выбор азербайджанских вин, лучшие из которых –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Savalan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, «Семь красавиц», «Девичья башня», «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Севгилим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Pinot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Noir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Ivanovka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Bayan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Shira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Местные продают вино в пятилитровых бутылях,  трезвым никто не уедет!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Донер-кебаб</w:t>
      </w:r>
      <w:proofErr w:type="spellEnd"/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«Макдоналдс» в Азербайджане не нужен: чтобы перекусить, есть специальные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шавермы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гостям предлагают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донер-кебаб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как «цезарь-ролл» или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шаурма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только мясо (любое, кроме свинины) </w:t>
      </w:r>
      <w:hyperlink r:id="rId30" w:tgtFrame="_blank" w:history="1">
        <w:r w:rsidRPr="000051F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предварительно хорошо подготавливают</w:t>
        </w:r>
      </w:hyperlink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томят, измельчают, жарят.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потом вместе с нашинкованными помидорами, огурцами, луком заворачивают в лаваш. Особенный вкус 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азербайджанскому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донеру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придают местные майонез и томатный соус, а также секретный букет специй, состав которого повара не раскрывают. 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Кутаб</w:t>
      </w:r>
      <w:proofErr w:type="spellEnd"/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ресторанах, пока вы ожидаете заказ, вам наверняка подадут нечто вроде чебурека. Он называется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кутаб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Это тонкий пирожок в форме полумесяца, который готовится из пресного теста. Начинка чаще всего мясо или зелень.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Лайфхак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перед употреблением приправьте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кутаб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сумахом (молотый барбарис) или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катыком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(нечто среднее между мацони, сметаной и простоквашей) – вкус будет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пикантнее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5F5F5"/>
        </w:rPr>
      </w:pPr>
      <w:r w:rsidRPr="000051F7">
        <w:rPr>
          <w:rFonts w:ascii="Times New Roman" w:hAnsi="Times New Roman" w:cs="Times New Roman"/>
          <w:sz w:val="20"/>
          <w:szCs w:val="20"/>
        </w:rPr>
        <w:t>Азербайджанская кухня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сли в Армении у нас были церкви и монастыри, а в Грузии вино, то в Азербайджане у нас еда. Еда, еда и еще раз еда. Баранина. Что готовят в Азербайджане и что тут надо кушать: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Кюфта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Бозбаш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— бульон из баранины в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плавает и тонет здоровая фрикаделька из баранины, а внутри нее чернослив. Есть так же картофель и горох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Дограмадж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— холодный суп на основе мацони с травами. Похож на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холодник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на кефире из Беларуси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Турщи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каурма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-плов— плов из баранины с кислыми фруктами типа алыча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Коурма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— тушенная баранина с овощами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Садж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— бывает разный, это котел с тушенной в соке баранины картошке с овощами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Кебаб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шиш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кебаб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— это шашлыки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по нашему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. То есть мясо кусочками на шампуре Люля-Кебаб это мясной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шарш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с курдюком и травами на шампуре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Вообщем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не забалуешь. После поездки в Азербайджан надо усиленно заниматься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спортом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чтобы согнать набранные килограммы. В большинстве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ресторанов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в котором мы сейчас сидим нет меню. Вам говорят что есть — то и заказываете. Так же в этих ресторанах нет счета — стоимость вашего обеда вам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огласят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смотря в небо и ковыряя в носу. Но я думаю если и обманут — то не намного. В городе поесть в ресторане будет дороже. Итак, наш обед из кучи закусок,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кюфты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шашлыка, люля-кебаб, водки и вина стоил нам 60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манат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на троих. Водитель с нами есть отказался и пил чай. Кстати, хорошая традиция для начала перед едой подать чай. Подают его с варением из черешни и мои сладкоежки — Икринка и Олег смахивали миску за раз Черная икра в Баку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е могу сказать, что в детстве я ел черную икру ложками — мои родители не могли позволить такой роскоши своим детям.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тем не менее пробовал. Да, было такое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когда черная икра свободно продавалась в магазине на вес по цене 50 рублей за кило. А вот молодое поколение черную икру в основной своей массе не пробовало, поэтому чтобы дать возможность Икринке воплотить мечту детства в жизнь — попробовать черную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икру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полученную в диких условиях (черная икра во Франции или Бельгии не в счет — она не дикая), мы поехали на базар. Это было на второй день нашего пребывания в Баку. Рынки находятся ближе к окраине. Икру продают из под полы, так как в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Азербайджане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так же как и в России запретили вылов осетровых. Продают браконьеры. Цена такова: баночка 50г зернистой белужьей стоит 130 евро, осетровой — 100 евро. Если брать оптом, то за кг цена в районе 1000 евро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дин раз живем! Дайте… одну баночку Странно, но рыбы горячего копчения нет — ни осетрины, ни белуги. Только балык голодного копчения, а я страсть как не люблю холодное. Приехав в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отель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мы торжественно съели баночку икры на троих, даже не поморщившись и даже не заметив как это произошло. Что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пьют в Азербайджане Мужчины пьют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водку. Да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, несмотря на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что Азербайджан государство мусульманское, оно все же светское (советское) государство: женщины тут ходят с открытой головой и в мини-юбках, на улицах к девушкам не пристают и все как в обычных городах с христианской ориентацией.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Итак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вы поняли — мужчины пьют водку и это правильно: горячая баранина для правильного усвоения в желудке должна быть сдобрена граммами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стами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водки. Еще пьют соки. Но я ужаснулся —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страна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 где целые районы выращивают гранаты имеет в меню свежевыжатый гранатовый сок по цене за литр 35 евро! Поэтому пьют компоты из алычи или чай. Реже пьют пиво и совсем редко — вино, потому что вино в Азербайджане —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дрянь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. Пиво кстати — тоже </w:t>
      </w:r>
      <w:proofErr w:type="gramStart"/>
      <w:r w:rsidRPr="000051F7">
        <w:rPr>
          <w:rFonts w:ascii="Times New Roman" w:hAnsi="Times New Roman" w:cs="Times New Roman"/>
          <w:sz w:val="20"/>
          <w:szCs w:val="20"/>
        </w:rPr>
        <w:t>дрянь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t xml:space="preserve">. Поэтому рекомендую пить водку с чаем, а сверху гранатовый сок или компот. Если моя статья помогла попробовать черную икру в Баку — делитесь ссылками на нее в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соцсетях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хэштэгом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0051F7">
        <w:rPr>
          <w:rFonts w:ascii="Times New Roman" w:hAnsi="Times New Roman" w:cs="Times New Roman"/>
          <w:sz w:val="20"/>
          <w:szCs w:val="20"/>
        </w:rPr>
        <w:t>Бакучернаяикра</w:t>
      </w:r>
      <w:proofErr w:type="spellEnd"/>
      <w:r w:rsidRPr="000051F7">
        <w:rPr>
          <w:rFonts w:ascii="Times New Roman" w:hAnsi="Times New Roman" w:cs="Times New Roman"/>
          <w:sz w:val="20"/>
          <w:szCs w:val="20"/>
        </w:rPr>
        <w:t>. Если не помогла — проходите мимо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4. А это блюдо, к которому идеально подходит выражение "пальчики оближешь", как в прямом, так и в переносном смысле. Знаменитые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кутабы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Вроде бы простое блюдо - тончайший пирожок в форме полумесяца с начинкой, но просто безумно вкусное.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Начинкой может быть как мясо, так и различные виды сыра, тыква и даже зерна граната.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Но особенно вкусные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кутабы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 с начинкой из свежей зелени. </w:t>
      </w:r>
      <w:proofErr w:type="gramEnd"/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lastRenderedPageBreak/>
        <w:t>3. Вы знаете, что такое нано-пельмени?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Их давным-давно придумали в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Азербайджане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и называются они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дюшпере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Подают и едят их не так, как мы привыкли с традиционными русскими, а с бульоном.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Сам бульон варится заранее из бараньих костей, а уже когда он готов, в нем варят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дюшпере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Сами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дюшпере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представляют из себя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крохотные пельмени из бараньей мякоти и стандартного пресного теста. Правильные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дюшпере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должны быть настолько маленькими, что в уже отваренном виде в ложку их помещается от 12 до 20 штук! 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амое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распространенное блюдо азербайджанской кухни - чай. Его пьют везде, он как связующее звено на любых переговорах и встречах, его первым делом предлагают гостям.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Признаюсь честно - никогда в жизни я не выпивал в день столько чая, как в Азербайджане! 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5F5F5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Отдельная история - овощи и сыры в Азербайджане.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Благодаря солнцу овощи и зелень здесь очень вкусные, их часто подают в целом и свежем виде без всяких салатов и нарезок. Взял сладкий бакинский помидор и выпил его, чуть присолив...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Что касается сыров, то культура сыроделия имеет в этой стране очень глубокую историю.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Причем, в равной степени это относится и к коровьим, и к овечьим, и к козьим сырам.</w:t>
      </w:r>
      <w:proofErr w:type="gramEnd"/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Отдельно отмечу мягкий сыр шор (на фото он в виде шариков), который делают из айрана. Он слегка соленый и его принято намазывать на хлеб или лаваш. 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Блюдо вегетарианской кухни, называемое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кюкю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Оно делается из взбитых яиц и зелени, которые смешивают с солью, черным перцем, грецким орехом, иногда мукой, барбарисом и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молотый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шафраном.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Помимо азербайджанской кухни, это блюдо встречается также в иранской и персидской кухнях. </w:t>
      </w:r>
      <w:proofErr w:type="gramEnd"/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5F5F5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 xml:space="preserve">Рулет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по-ордубадски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. Здесь в лаваш заворачивается смесь из зелени, сметаны, домашнего майонеза и орехов.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Очень вкусно! 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Конечно же, при своей любви к плову, я не мог не попробовать его азербайджанский вариант - шах-плов. Это блюдо считается праздничным и его название происходит от внешнего вида, который напоминает корону средневековых восточных правителей.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Этот плов готовится в лаваше, в нем же и подается. Естественно не прямо в лаваше, а в казане, но казан выстилается листами лаваша, затем послойно закладывается рис, мясо, курага, кишмиш и ... каштаны и снова укрывается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лавашом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Два часа шах-плов топится внутри кокона из лаваша, без каких-либо перемешиваний и проб. 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5F5F5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Откроют этот кокон только, подав на стол.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5F5F5"/>
        </w:rPr>
        <w:t>Очень интересное и вкусное блюдо. Я подумываю над его приготовлением в ближайшее время в своей рубрике "Холостяцкий ужин" 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Шах-пловом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в ресторане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Nakhchivan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мы заканчивали наше 4-дневное азербайджанское путешествие перед самым вылетом.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Получилось, что начинали с кухни и заканчивали ею... Очень символично. И вкусно.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В этой поездке я в прямом смысле открыл для себя азербайджанскую кухню, которая оказалась очень вкусной, аутентичной и ... совсем не острой, как мне она представлялась... 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ТС последняя сволочь, так людей травить! Я ж чуть слюной не захлебнулся...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А вообще-то бакинская кухня не совсем азербайджанская. Она с примесью армянской и еврейской, что делает ее только лучше. Уверяю вас, что попробовать многие блюда можно только в Баку, и после этого вас туда будет тянуть, как магнитом.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А теперь немного о том, про что ТС не сказал, и за что ему неуд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садись два завтра с родителей не приходи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: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1. Пахлава. Это не печенье, не пряник - это пахлава. Более-менее 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приличную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найти можно в азербайджанских ресторанах, но настоящая - только в Баку. Это нечто слоеное, пропитанное медом и тающее во рту. Божественно и бесподобно! Запивается чаем из особой формы стаканчиков, см. фото.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2. Халва. Совсем не то, о чем вы подумали! Совершенно особая сладость, даже не знаю, из чего делается. Не везде есть даже в Баку.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3. Вина. Хорошие азербайджанские вина на экспорт почти не поставляются. Почему - х/з, но найти их очень сложно. Очень интересный вкус, даже не знаю, с чем и сравнить.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4. А вот когда на блюдо ложатся горячие угли, а потом листья, а потом мясо... А-а-а,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>щас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сам слюной захлебнусь, все, хватит!</w:t>
      </w:r>
    </w:p>
    <w:p w:rsidR="00625745" w:rsidRPr="000051F7" w:rsidRDefault="00625745" w:rsidP="00E43369">
      <w:pPr>
        <w:pStyle w:val="4"/>
        <w:shd w:val="clear" w:color="auto" w:fill="F1F8F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Пити</w:t>
      </w:r>
      <w:proofErr w:type="spellEnd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суп </w:t>
      </w:r>
      <w:proofErr w:type="gramStart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из</w:t>
      </w:r>
      <w:proofErr w:type="gramEnd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Шеки</w:t>
      </w:r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proofErr w:type="spellStart"/>
      <w:r w:rsidRPr="000051F7">
        <w:rPr>
          <w:sz w:val="20"/>
          <w:szCs w:val="20"/>
        </w:rPr>
        <w:t>Пити</w:t>
      </w:r>
      <w:proofErr w:type="spellEnd"/>
      <w:r w:rsidRPr="000051F7">
        <w:rPr>
          <w:sz w:val="20"/>
          <w:szCs w:val="20"/>
        </w:rPr>
        <w:t xml:space="preserve">. Боже, </w:t>
      </w:r>
      <w:proofErr w:type="spellStart"/>
      <w:r w:rsidRPr="000051F7">
        <w:rPr>
          <w:sz w:val="20"/>
          <w:szCs w:val="20"/>
        </w:rPr>
        <w:t>пити</w:t>
      </w:r>
      <w:proofErr w:type="spellEnd"/>
      <w:r w:rsidRPr="000051F7">
        <w:rPr>
          <w:sz w:val="20"/>
          <w:szCs w:val="20"/>
        </w:rPr>
        <w:t xml:space="preserve">! Безусловно, это лучшее, что я ела в Азербайджане. </w:t>
      </w:r>
      <w:proofErr w:type="spellStart"/>
      <w:r w:rsidRPr="000051F7">
        <w:rPr>
          <w:sz w:val="20"/>
          <w:szCs w:val="20"/>
        </w:rPr>
        <w:t>Пит</w:t>
      </w:r>
      <w:proofErr w:type="gramStart"/>
      <w:r w:rsidRPr="000051F7">
        <w:rPr>
          <w:sz w:val="20"/>
          <w:szCs w:val="20"/>
        </w:rPr>
        <w:t>и</w:t>
      </w:r>
      <w:proofErr w:type="spellEnd"/>
      <w:r w:rsidRPr="000051F7">
        <w:rPr>
          <w:sz w:val="20"/>
          <w:szCs w:val="20"/>
        </w:rPr>
        <w:t>-</w:t>
      </w:r>
      <w:proofErr w:type="gramEnd"/>
      <w:r w:rsidRPr="000051F7">
        <w:rPr>
          <w:sz w:val="20"/>
          <w:szCs w:val="20"/>
        </w:rPr>
        <w:t xml:space="preserve"> это суп, который готовят в индивидуальном глиняном горшочке, который вы перед едой ‘разбираете’. Сначала, поломайте куски хлеба и бросьте их в горшок. </w:t>
      </w:r>
      <w:proofErr w:type="gramStart"/>
      <w:r w:rsidRPr="000051F7">
        <w:rPr>
          <w:sz w:val="20"/>
          <w:szCs w:val="20"/>
        </w:rPr>
        <w:t xml:space="preserve">Потом медленно наклоните горшок с </w:t>
      </w:r>
      <w:proofErr w:type="spellStart"/>
      <w:r w:rsidRPr="000051F7">
        <w:rPr>
          <w:sz w:val="20"/>
          <w:szCs w:val="20"/>
        </w:rPr>
        <w:t>пити</w:t>
      </w:r>
      <w:proofErr w:type="spellEnd"/>
      <w:r w:rsidRPr="000051F7">
        <w:rPr>
          <w:sz w:val="20"/>
          <w:szCs w:val="20"/>
        </w:rPr>
        <w:t xml:space="preserve"> так, чтобы бульон затопил хлеб; затем добавьте остальные ингредиенты, чтобы закончить приготовление блюда – делайте каждый шаг очень быстро, и брызги горячего супа попадут на вас :).</w:t>
      </w:r>
      <w:r w:rsidRPr="000051F7">
        <w:rPr>
          <w:sz w:val="20"/>
          <w:szCs w:val="20"/>
        </w:rPr>
        <w:br/>
        <w:t>Сам рецепт простой: баранина, нут, каштаны и картофель.</w:t>
      </w:r>
      <w:proofErr w:type="gramEnd"/>
      <w:r w:rsidRPr="000051F7">
        <w:rPr>
          <w:sz w:val="20"/>
          <w:szCs w:val="20"/>
        </w:rPr>
        <w:t xml:space="preserve"> Но в результате вы получите сытный и ароматный суп, один из самых ароматных супов в моей жизни – скорее всего благодаря большой порции приготовленного жира.</w:t>
      </w:r>
    </w:p>
    <w:p w:rsidR="00625745" w:rsidRPr="000051F7" w:rsidRDefault="00625745" w:rsidP="00E43369">
      <w:pPr>
        <w:pStyle w:val="4"/>
        <w:shd w:val="clear" w:color="auto" w:fill="F1F8F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Бадамбура</w:t>
      </w:r>
      <w:proofErr w:type="spellEnd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в Баку</w:t>
      </w:r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proofErr w:type="spellStart"/>
      <w:r w:rsidRPr="000051F7">
        <w:rPr>
          <w:sz w:val="20"/>
          <w:szCs w:val="20"/>
        </w:rPr>
        <w:t>Бадамбура</w:t>
      </w:r>
      <w:proofErr w:type="spellEnd"/>
      <w:r w:rsidRPr="000051F7">
        <w:rPr>
          <w:sz w:val="20"/>
          <w:szCs w:val="20"/>
        </w:rPr>
        <w:t xml:space="preserve"> – широко известный азербайджанский пирожок. Бывает различных форм, с начинками из сахара, корицы и мелко измельченных орехов. Я впервые попробовала его в центре аккредитации турнира. Ожидая пока напечатают мою аккредитацию, я вскользь упомянула, что голодна. Волонтеры центра тут же достали </w:t>
      </w:r>
      <w:proofErr w:type="spellStart"/>
      <w:r w:rsidRPr="000051F7">
        <w:rPr>
          <w:sz w:val="20"/>
          <w:szCs w:val="20"/>
        </w:rPr>
        <w:t>бадамбура</w:t>
      </w:r>
      <w:proofErr w:type="spellEnd"/>
      <w:r w:rsidRPr="000051F7">
        <w:rPr>
          <w:sz w:val="20"/>
          <w:szCs w:val="20"/>
        </w:rPr>
        <w:t xml:space="preserve"> и сок из </w:t>
      </w:r>
      <w:proofErr w:type="gramStart"/>
      <w:r w:rsidRPr="000051F7">
        <w:rPr>
          <w:sz w:val="20"/>
          <w:szCs w:val="20"/>
        </w:rPr>
        <w:t>личных</w:t>
      </w:r>
      <w:proofErr w:type="gramEnd"/>
      <w:r w:rsidRPr="000051F7">
        <w:rPr>
          <w:sz w:val="20"/>
          <w:szCs w:val="20"/>
        </w:rPr>
        <w:t xml:space="preserve"> ланч-пакетов и настояли на том, чтобы я поела. Не знаю из-за голода или их доброты, но ни один </w:t>
      </w:r>
      <w:proofErr w:type="spellStart"/>
      <w:r w:rsidRPr="000051F7">
        <w:rPr>
          <w:sz w:val="20"/>
          <w:szCs w:val="20"/>
        </w:rPr>
        <w:t>бадамбура</w:t>
      </w:r>
      <w:proofErr w:type="spellEnd"/>
      <w:r w:rsidRPr="000051F7">
        <w:rPr>
          <w:sz w:val="20"/>
          <w:szCs w:val="20"/>
        </w:rPr>
        <w:t xml:space="preserve"> не был таким великолепным, как тот первый.</w:t>
      </w:r>
    </w:p>
    <w:p w:rsidR="00625745" w:rsidRPr="000051F7" w:rsidRDefault="00625745" w:rsidP="00E43369">
      <w:pPr>
        <w:pStyle w:val="4"/>
        <w:shd w:val="clear" w:color="auto" w:fill="F1F8F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Черный чай и вишневый джем в Баку</w:t>
      </w:r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Как и со всеми блюдами в этом списке, с этим чаем связана история, которая и делает его незабываемым. Но и сам по себе чай был фантастическим, что не удивительно, поскольку чай занимает огромное место в повседневной жизни азербайджанца; на улицах я часто видела мужчин, играющих в настольные игры и потягивающих черный чай из маленьких кружек красивой формы. Есть даже особенная традиция – пить его с джемом, но об этом я расскажу в другом посте.</w:t>
      </w:r>
    </w:p>
    <w:p w:rsidR="00625745" w:rsidRPr="000051F7" w:rsidRDefault="00625745" w:rsidP="00E43369">
      <w:pPr>
        <w:pStyle w:val="4"/>
        <w:shd w:val="clear" w:color="auto" w:fill="F1F8F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Шекинская</w:t>
      </w:r>
      <w:proofErr w:type="spellEnd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халва</w:t>
      </w:r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 xml:space="preserve">В Шеки мы ездили на один день, поэтому остановка у магазинчика местного </w:t>
      </w:r>
      <w:proofErr w:type="spellStart"/>
      <w:r w:rsidRPr="000051F7">
        <w:rPr>
          <w:sz w:val="20"/>
          <w:szCs w:val="20"/>
        </w:rPr>
        <w:t>продовца</w:t>
      </w:r>
      <w:proofErr w:type="spellEnd"/>
      <w:r w:rsidRPr="000051F7">
        <w:rPr>
          <w:sz w:val="20"/>
          <w:szCs w:val="20"/>
        </w:rPr>
        <w:t xml:space="preserve"> сладостей была не больше пяти минут. Но даже за те несколько минут, я увидела, насколько была популярна халва этого парня: крошечный магазин был </w:t>
      </w:r>
      <w:r w:rsidRPr="000051F7">
        <w:rPr>
          <w:sz w:val="20"/>
          <w:szCs w:val="20"/>
        </w:rPr>
        <w:lastRenderedPageBreak/>
        <w:t>заполнен местными жителями, толкающих друг друга в надежде купить последнюю халву. Коробки исчезали, как только какой-нибудь человек наполнял их только что отрезанной сладостью.</w:t>
      </w:r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proofErr w:type="gramStart"/>
      <w:r w:rsidRPr="000051F7">
        <w:rPr>
          <w:sz w:val="20"/>
          <w:szCs w:val="20"/>
        </w:rPr>
        <w:t>Между прочим, халва – десерт из измельченных орехов, лежащих между слоями тончайшего жареного теста с сочащимся из него медом – фирменное блюдо Шеки, поэтому я думаю, что мы купили лучшее из лучших.</w:t>
      </w:r>
      <w:proofErr w:type="gramEnd"/>
    </w:p>
    <w:p w:rsidR="00625745" w:rsidRPr="000051F7" w:rsidRDefault="00625745" w:rsidP="00E43369">
      <w:pPr>
        <w:pStyle w:val="4"/>
        <w:shd w:val="clear" w:color="auto" w:fill="F1F8F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Рыба Каспийского моря и копченый сыр в городе </w:t>
      </w:r>
      <w:proofErr w:type="spellStart"/>
      <w:r w:rsidRPr="000051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Габала</w:t>
      </w:r>
      <w:proofErr w:type="spellEnd"/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Содержание соли в них идеально для превосходной закуски к пиву. Я не расслышала название сыра, но его предлагали во время каждой трапезы, даже на завтрак. Он был дымчатый и жесткий, но в нем было что-то захватывающее.</w:t>
      </w:r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proofErr w:type="gramStart"/>
      <w:r w:rsidRPr="000051F7">
        <w:rPr>
          <w:sz w:val="20"/>
          <w:szCs w:val="20"/>
        </w:rPr>
        <w:t>Рыба была не такая аппетитная, возможно из-за того, что мне приходилось сначала убирать головы, потом, когда я жадно поглощала меленьких тельца, приходилось помнить о косточках.</w:t>
      </w:r>
      <w:proofErr w:type="gramEnd"/>
    </w:p>
    <w:p w:rsidR="00625745" w:rsidRPr="000051F7" w:rsidRDefault="00625745" w:rsidP="00E43369">
      <w:pPr>
        <w:pStyle w:val="a8"/>
        <w:shd w:val="clear" w:color="auto" w:fill="F1F8F2"/>
        <w:spacing w:before="0" w:beforeAutospacing="0" w:after="0" w:afterAutospacing="0"/>
        <w:rPr>
          <w:sz w:val="20"/>
          <w:szCs w:val="20"/>
        </w:rPr>
      </w:pPr>
      <w:r w:rsidRPr="000051F7">
        <w:rPr>
          <w:sz w:val="20"/>
          <w:szCs w:val="20"/>
        </w:rPr>
        <w:t>И опять же, эти блюда - воспоминания об одной ноч</w:t>
      </w:r>
      <w:proofErr w:type="gramStart"/>
      <w:r w:rsidRPr="000051F7">
        <w:rPr>
          <w:sz w:val="20"/>
          <w:szCs w:val="20"/>
        </w:rPr>
        <w:t>и-</w:t>
      </w:r>
      <w:proofErr w:type="gramEnd"/>
      <w:r w:rsidRPr="000051F7">
        <w:rPr>
          <w:sz w:val="20"/>
          <w:szCs w:val="20"/>
        </w:rPr>
        <w:t xml:space="preserve"> я выпивала вместе с местными азербайджанцами, которые не знали русского кроме «Водка!» - именно поэтому я вписала этот соленый </w:t>
      </w:r>
      <w:proofErr w:type="spellStart"/>
      <w:r w:rsidRPr="000051F7">
        <w:rPr>
          <w:sz w:val="20"/>
          <w:szCs w:val="20"/>
        </w:rPr>
        <w:t>снэк</w:t>
      </w:r>
      <w:proofErr w:type="spellEnd"/>
      <w:r w:rsidRPr="000051F7">
        <w:rPr>
          <w:sz w:val="20"/>
          <w:szCs w:val="20"/>
        </w:rPr>
        <w:t xml:space="preserve"> в свой список (содержание соли в нем выше нормы, которая нужна мне, чтобы справиться с водкой).</w:t>
      </w:r>
    </w:p>
    <w:p w:rsidR="00625745" w:rsidRPr="000051F7" w:rsidRDefault="00625745" w:rsidP="00E4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Араг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 - означает "белый напиток" (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аг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белый, ар - напиток; в слове "кефир" "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ир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 тоже означает "напиток").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"ар" может означать и очищенный, чистый от слова "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арынмыш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 - очищенный.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помощью дистилляции из различных растений готовят и безалкогольные, лечебные "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араги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вытяжки и т.п. Примером может служить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араг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мяты,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гюлабы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напиток из смешанных трав - "</w: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чал 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араг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Издревле в Азербайджане готовили "</w: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буза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 - </w: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пиво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Русское слово "бузить" тоже исходит от этого 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</w:t>
      </w:r>
      <w:proofErr w:type="gram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других тюркских кухнях, существуют много напитков из молока и кисломолочных продуктов, такие как "айран", "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атылама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", "</w:t>
      </w:r>
      <w:proofErr w:type="spellStart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булама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 и т.д.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Разнообразные </w: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шербеты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готовят из фруктовых соков, различных вытяжек из растений, сахара и др. Шербеты в основном подают к пловам, пьют во время праздников и ритуалов.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Различные напитки как "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овшала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", "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гяндаб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", "</w:t>
      </w:r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вода мушмулы</w:t>
      </w:r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", "</w:t>
      </w:r>
      <w:proofErr w:type="spellStart"/>
      <w:r w:rsidRPr="000051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сялаб</w:t>
      </w:r>
      <w:proofErr w:type="spellEnd"/>
      <w:r w:rsidRPr="000051F7">
        <w:rPr>
          <w:rFonts w:ascii="Times New Roman" w:eastAsia="Times New Roman" w:hAnsi="Times New Roman" w:cs="Times New Roman"/>
          <w:sz w:val="20"/>
          <w:szCs w:val="20"/>
          <w:lang w:eastAsia="ru-RU"/>
        </w:rPr>
        <w:t>" не только украшают стол, но и являются лечебными.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В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Азербайджане 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уровень потребления алкоголя составляет 10,6 литра на человека в год, возрастом старше 15 лет, отмечается в </w:t>
      </w:r>
      <w:hyperlink r:id="rId31" w:tgtFrame="_blank" w:history="1">
        <w:r w:rsidRPr="000051F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опубликованном в пятницу докладе </w:t>
        </w:r>
        <w:r w:rsidRPr="000051F7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Всемирной организации здравоохранения</w:t>
        </w:r>
      </w:hyperlink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По этому показателю он на 38 месте среди 188 стран, по которым со стороны ВОЗ приведены данные.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Судя по данным исследования, 87% употребляющего алкогольные напитки населения Азербайджана предпочитают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пиво 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(в среднем 7 литров на человека в год),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12% -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вино 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(в среднем 30 грамм на человека в год),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1% –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водку 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и остальные алкогольные напитки (в среднем 1 литр на человека в год).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Жители Азербайджана по качеству употребляемого алкоголя подвергают себя среднему риску отравления – 3 балла по 5-бальной шкале.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Среди </w:t>
      </w:r>
      <w:proofErr w:type="spellStart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южнокавказских</w:t>
      </w:r>
      <w:proofErr w:type="spellEnd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стран у Азербайджана второй показатель в данном «алкогольном рейтинге». В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Армении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, которая на 31 месте в списке, уровень потребления алкоголя равен 11,35 литра на человека в год, а в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Грузии 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– 6,4 литра (87 место).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Азербайджан также можно назвать «одной из самых пьющих стран мира с преимущественно мусульманским населением».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Его «на 360 грамм» опережает только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Казахстан 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с показателем 10.96 литра на человека в год. Хотя, согласно официальной статистике, в Казахстане мусульмане составляют лишь 47% населения, а в Азербайджане - 93%.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«Самой пьющей страной мира» по рейтингу ВОЗ оказалась </w:t>
      </w:r>
      <w:r w:rsidRPr="000051F7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Молдова</w:t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, жители которой выпивают в среднем 18,22 литра алкогольной продукции в год на одного человека.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Это в три раза больше чем средний глобальный показатель - 6,1 литра алкоголя, которые человек употребляет ежегодно.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Пятерку "</w:t>
      </w:r>
      <w:proofErr w:type="gramStart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самых</w:t>
      </w:r>
      <w:proofErr w:type="gramEnd"/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пьющих" составляют также Чехия с показателем 16,45 литра алкоголя на человека в год, Венгрия - 16,27 литра, Россия - 15,76 литра и Украина - 15,6 литра.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ВОЗ отмечает, что в госбюджетах Молдовы, Израиля, Хорватии и Украины заложена специальная статья по лечению от алкоголизма. </w:t>
      </w:r>
      <w:r w:rsidRPr="000051F7">
        <w:rPr>
          <w:rFonts w:ascii="Times New Roman" w:hAnsi="Times New Roman" w:cs="Times New Roman"/>
          <w:sz w:val="20"/>
          <w:szCs w:val="20"/>
        </w:rPr>
        <w:br/>
      </w:r>
      <w:r w:rsidRPr="000051F7">
        <w:rPr>
          <w:rFonts w:ascii="Times New Roman" w:hAnsi="Times New Roman" w:cs="Times New Roman"/>
          <w:sz w:val="20"/>
          <w:szCs w:val="20"/>
          <w:shd w:val="clear" w:color="auto" w:fill="FFFFFF"/>
        </w:rPr>
        <w:t>Чрезмерное потребление алкоголя является причиной 4% всех смертей в мире.</w:t>
      </w:r>
    </w:p>
    <w:p w:rsidR="00625745" w:rsidRPr="000051F7" w:rsidRDefault="00625745" w:rsidP="00E43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5745" w:rsidRPr="000051F7" w:rsidSect="00606B1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71E6"/>
    <w:multiLevelType w:val="hybridMultilevel"/>
    <w:tmpl w:val="EA66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20"/>
    <w:rsid w:val="000051F7"/>
    <w:rsid w:val="000818E0"/>
    <w:rsid w:val="000B10E7"/>
    <w:rsid w:val="000B7B25"/>
    <w:rsid w:val="001212E0"/>
    <w:rsid w:val="001A364A"/>
    <w:rsid w:val="00287026"/>
    <w:rsid w:val="00352F2D"/>
    <w:rsid w:val="00387AD0"/>
    <w:rsid w:val="004C3EAF"/>
    <w:rsid w:val="0056427B"/>
    <w:rsid w:val="00583EC9"/>
    <w:rsid w:val="005C2C47"/>
    <w:rsid w:val="005C41A9"/>
    <w:rsid w:val="00606B12"/>
    <w:rsid w:val="00625745"/>
    <w:rsid w:val="00686797"/>
    <w:rsid w:val="00764343"/>
    <w:rsid w:val="00792E31"/>
    <w:rsid w:val="00794BF8"/>
    <w:rsid w:val="007D39C4"/>
    <w:rsid w:val="00853010"/>
    <w:rsid w:val="009539BA"/>
    <w:rsid w:val="009B0BFF"/>
    <w:rsid w:val="00B84A54"/>
    <w:rsid w:val="00BC4756"/>
    <w:rsid w:val="00BD45D0"/>
    <w:rsid w:val="00BE03F8"/>
    <w:rsid w:val="00C11E61"/>
    <w:rsid w:val="00E43369"/>
    <w:rsid w:val="00F147C6"/>
    <w:rsid w:val="00F451DB"/>
    <w:rsid w:val="00F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B0BFF"/>
    <w:rPr>
      <w:color w:val="0000FF"/>
      <w:u w:val="single"/>
    </w:rPr>
  </w:style>
  <w:style w:type="character" w:customStyle="1" w:styleId="posthilit">
    <w:name w:val="posthilit"/>
    <w:basedOn w:val="a0"/>
    <w:rsid w:val="009B0BFF"/>
  </w:style>
  <w:style w:type="paragraph" w:customStyle="1" w:styleId="author">
    <w:name w:val="author"/>
    <w:basedOn w:val="a"/>
    <w:rsid w:val="009B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B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0BF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87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28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625745"/>
    <w:rPr>
      <w:i/>
      <w:iCs/>
    </w:rPr>
  </w:style>
  <w:style w:type="character" w:customStyle="1" w:styleId="buttoncount">
    <w:name w:val="button__count"/>
    <w:basedOn w:val="a0"/>
    <w:rsid w:val="00625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B0BFF"/>
    <w:rPr>
      <w:color w:val="0000FF"/>
      <w:u w:val="single"/>
    </w:rPr>
  </w:style>
  <w:style w:type="character" w:customStyle="1" w:styleId="posthilit">
    <w:name w:val="posthilit"/>
    <w:basedOn w:val="a0"/>
    <w:rsid w:val="009B0BFF"/>
  </w:style>
  <w:style w:type="paragraph" w:customStyle="1" w:styleId="author">
    <w:name w:val="author"/>
    <w:basedOn w:val="a"/>
    <w:rsid w:val="009B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B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0BF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87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28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625745"/>
    <w:rPr>
      <w:i/>
      <w:iCs/>
    </w:rPr>
  </w:style>
  <w:style w:type="character" w:customStyle="1" w:styleId="buttoncount">
    <w:name w:val="button__count"/>
    <w:basedOn w:val="a0"/>
    <w:rsid w:val="0062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7053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F2EB17"/>
                        <w:right w:val="none" w:sz="0" w:space="0" w:color="auto"/>
                      </w:divBdr>
                    </w:div>
                    <w:div w:id="94157557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4779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2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186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6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6264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7090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0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8849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3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3109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2262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2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8240">
                                      <w:marLeft w:val="30"/>
                                      <w:marRight w:val="3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5920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2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148">
          <w:blockQuote w:val="1"/>
          <w:marLeft w:val="375"/>
          <w:marRight w:val="15"/>
          <w:marTop w:val="120"/>
          <w:marBottom w:val="0"/>
          <w:divBdr>
            <w:top w:val="single" w:sz="6" w:space="4" w:color="DBDBCE"/>
            <w:left w:val="single" w:sz="6" w:space="4" w:color="DBDBCE"/>
            <w:bottom w:val="single" w:sz="6" w:space="4" w:color="DBDBCE"/>
            <w:right w:val="single" w:sz="6" w:space="4" w:color="DBDBCE"/>
          </w:divBdr>
          <w:divsChild>
            <w:div w:id="1826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297">
          <w:blockQuote w:val="1"/>
          <w:marLeft w:val="375"/>
          <w:marRight w:val="15"/>
          <w:marTop w:val="120"/>
          <w:marBottom w:val="0"/>
          <w:divBdr>
            <w:top w:val="single" w:sz="6" w:space="4" w:color="DBDBCE"/>
            <w:left w:val="single" w:sz="6" w:space="4" w:color="DBDBCE"/>
            <w:bottom w:val="single" w:sz="6" w:space="4" w:color="DBDBCE"/>
            <w:right w:val="single" w:sz="6" w:space="4" w:color="DBDBCE"/>
          </w:divBdr>
          <w:divsChild>
            <w:div w:id="1619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297">
              <w:marLeft w:val="0"/>
              <w:marRight w:val="0"/>
              <w:marTop w:val="0"/>
              <w:marBottom w:val="285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2812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9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3165">
          <w:marLeft w:val="0"/>
          <w:marRight w:val="-4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23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0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800">
                  <w:marLeft w:val="0"/>
                  <w:marRight w:val="0"/>
                  <w:marTop w:val="0"/>
                  <w:marBottom w:val="0"/>
                  <w:divBdr>
                    <w:top w:val="single" w:sz="12" w:space="4" w:color="FED837"/>
                    <w:left w:val="single" w:sz="12" w:space="15" w:color="FED837"/>
                    <w:bottom w:val="single" w:sz="12" w:space="4" w:color="FED837"/>
                    <w:right w:val="single" w:sz="12" w:space="12" w:color="FED83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aspiwinery.az/ru/production/linejka-vin-savalan" TargetMode="External"/><Relationship Id="rId18" Type="http://schemas.openxmlformats.org/officeDocument/2006/relationships/hyperlink" Target="http://www.bugaga.ru/uploads/posts/2016-08/1471266312_dostoprimechatelnosti-azerbaydzhana-2.jpg" TargetMode="External"/><Relationship Id="rId26" Type="http://schemas.openxmlformats.org/officeDocument/2006/relationships/hyperlink" Target="http://www.bugaga.ru/interesting/1146752415-top-10-strannye-i-neobychnye-dostoprimechatelnosti-kitaya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://forum.awd.ru/viewtopic.php?p=5990111#p5990111" TargetMode="External"/><Relationship Id="rId12" Type="http://schemas.openxmlformats.org/officeDocument/2006/relationships/hyperlink" Target="http://www.azgranata.az/en/products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bugaga.ru/uploads/posts/2016-08/1471266310_dostoprimechatelnosti-azerbaydzhana-3.jpg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forum.awd.ru/viewtopic.php?p=5990111" TargetMode="External"/><Relationship Id="rId11" Type="http://schemas.openxmlformats.org/officeDocument/2006/relationships/hyperlink" Target="http://forum.awd.ru/viewtopic.php?f=1438&amp;t=225704&amp;start=60" TargetMode="External"/><Relationship Id="rId24" Type="http://schemas.openxmlformats.org/officeDocument/2006/relationships/hyperlink" Target="http://www.bugaga.ru/uploads/posts/2016-08/1471266270_dostoprimechatelnosti-azerbaydzhana-8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maps/place/%22Qedimi.ev%22+restoran/@40.3677869,49.8337841,19z/data=!4m5!3m4!1s0x0:0xb85cc681bea15320!8m2!3d40.3677287!4d49.8338268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://forum.awd.ru/viewtopic.php?f=1440&amp;t=208502&amp;start=60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who.int/substance_abuse/publications/global_alcohol_report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awd.ru/memberlist.php?mode=viewprofile&amp;u=335511" TargetMode="External"/><Relationship Id="rId14" Type="http://schemas.openxmlformats.org/officeDocument/2006/relationships/hyperlink" Target="http://www.samobrankamadeinturkey.com/celebnye-svojstva-pekmezapitatelnaya-cennost/" TargetMode="External"/><Relationship Id="rId22" Type="http://schemas.openxmlformats.org/officeDocument/2006/relationships/hyperlink" Target="http://www.bugaga.ru/uploads/posts/2016-08/1471266306_dostoprimechatelnosti-azerbaydzhana-7.jpg" TargetMode="External"/><Relationship Id="rId27" Type="http://schemas.openxmlformats.org/officeDocument/2006/relationships/hyperlink" Target="http://archive.moscow-baku.ru/upload/iblock/36d/36d7bad27281da10d994eeb2fc7914f7.jpg" TargetMode="External"/><Relationship Id="rId30" Type="http://schemas.openxmlformats.org/officeDocument/2006/relationships/hyperlink" Target="http://www.sncmedia.ru/food/3-retsepta-shashl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10893</Words>
  <Characters>62093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Shurka</dc:creator>
  <cp:keywords/>
  <dc:description/>
  <cp:lastModifiedBy>Shurka</cp:lastModifiedBy>
  <cp:revision>6</cp:revision>
  <dcterms:created xsi:type="dcterms:W3CDTF">2017-11-20T19:48:00Z</dcterms:created>
  <dcterms:modified xsi:type="dcterms:W3CDTF">2017-11-21T08:14:00Z</dcterms:modified>
</cp:coreProperties>
</file>